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07C4A" w14:textId="2B129603" w:rsidR="001D2188" w:rsidRPr="00CA4204" w:rsidRDefault="001D2188" w:rsidP="001D2188">
      <w:pPr>
        <w:pStyle w:val="BodyText"/>
        <w:jc w:val="center"/>
        <w:rPr>
          <w:rFonts w:cstheme="minorHAnsi"/>
          <w:b/>
          <w:sz w:val="24"/>
          <w:szCs w:val="24"/>
        </w:rPr>
      </w:pPr>
      <w:r w:rsidRPr="00CA4204">
        <w:rPr>
          <w:rFonts w:cstheme="minorHAnsi"/>
          <w:b/>
          <w:sz w:val="24"/>
          <w:szCs w:val="24"/>
        </w:rPr>
        <w:t>NIAGARA COLLEGE STUDENT ADMINISTRATIVE COUNCIL INC</w:t>
      </w:r>
      <w:r w:rsidR="00467C78" w:rsidRPr="00CA4204">
        <w:rPr>
          <w:rFonts w:cstheme="minorHAnsi"/>
          <w:b/>
          <w:sz w:val="24"/>
          <w:szCs w:val="24"/>
        </w:rPr>
        <w:t>ORPORATED</w:t>
      </w:r>
    </w:p>
    <w:p w14:paraId="7FAD0C01" w14:textId="4F7DE17B" w:rsidR="001D2188" w:rsidRPr="00CA4204" w:rsidRDefault="001D2188" w:rsidP="001D2188">
      <w:pPr>
        <w:pStyle w:val="BodyText"/>
        <w:jc w:val="center"/>
        <w:rPr>
          <w:rFonts w:cstheme="minorHAnsi"/>
          <w:sz w:val="24"/>
          <w:szCs w:val="24"/>
        </w:rPr>
      </w:pPr>
      <w:r w:rsidRPr="00CA4204">
        <w:rPr>
          <w:rFonts w:cstheme="minorHAnsi"/>
          <w:sz w:val="24"/>
          <w:szCs w:val="24"/>
        </w:rPr>
        <w:t>(the “</w:t>
      </w:r>
      <w:r w:rsidRPr="00CA4204">
        <w:rPr>
          <w:rFonts w:cstheme="minorHAnsi"/>
          <w:b/>
          <w:sz w:val="24"/>
          <w:szCs w:val="24"/>
        </w:rPr>
        <w:t>Corporation</w:t>
      </w:r>
      <w:r w:rsidRPr="00CA4204">
        <w:rPr>
          <w:rFonts w:cstheme="minorHAnsi"/>
          <w:sz w:val="24"/>
          <w:szCs w:val="24"/>
        </w:rPr>
        <w:t>”)</w:t>
      </w:r>
    </w:p>
    <w:p w14:paraId="2CB27C93" w14:textId="77777777" w:rsidR="001D2188" w:rsidRPr="00CA4204" w:rsidRDefault="001D2188" w:rsidP="001D2188">
      <w:pPr>
        <w:pStyle w:val="BodyText"/>
        <w:jc w:val="center"/>
        <w:rPr>
          <w:rFonts w:cstheme="minorHAnsi"/>
          <w:b/>
          <w:sz w:val="24"/>
          <w:szCs w:val="24"/>
        </w:rPr>
      </w:pPr>
      <w:r w:rsidRPr="00CA4204">
        <w:rPr>
          <w:rFonts w:cstheme="minorHAnsi"/>
          <w:b/>
          <w:sz w:val="24"/>
          <w:szCs w:val="24"/>
        </w:rPr>
        <w:t>BY-LAW NO. 1</w:t>
      </w:r>
    </w:p>
    <w:p w14:paraId="5661D0C4" w14:textId="4BFE513D" w:rsidR="001D2188" w:rsidRPr="00CA4204" w:rsidRDefault="001D2188" w:rsidP="001D2188">
      <w:pPr>
        <w:pStyle w:val="BodyText"/>
        <w:rPr>
          <w:rFonts w:cstheme="minorHAnsi"/>
          <w:sz w:val="24"/>
          <w:szCs w:val="24"/>
        </w:rPr>
      </w:pPr>
      <w:r w:rsidRPr="00CA4204">
        <w:rPr>
          <w:rStyle w:val="Strong"/>
          <w:rFonts w:cstheme="minorHAnsi"/>
          <w:sz w:val="24"/>
          <w:szCs w:val="24"/>
        </w:rPr>
        <w:t>BE IT ENACTED</w:t>
      </w:r>
      <w:r w:rsidRPr="00CA4204">
        <w:rPr>
          <w:rFonts w:cstheme="minorHAnsi"/>
          <w:sz w:val="24"/>
          <w:szCs w:val="24"/>
        </w:rPr>
        <w:t xml:space="preserve"> as a by-law of </w:t>
      </w:r>
      <w:r w:rsidR="003551FE" w:rsidRPr="00CA4204">
        <w:rPr>
          <w:rFonts w:cstheme="minorHAnsi"/>
          <w:sz w:val="24"/>
          <w:szCs w:val="24"/>
        </w:rPr>
        <w:t>the Corporation</w:t>
      </w:r>
      <w:r w:rsidRPr="00CA4204">
        <w:rPr>
          <w:rFonts w:cstheme="minorHAnsi"/>
          <w:sz w:val="24"/>
          <w:szCs w:val="24"/>
        </w:rPr>
        <w:t xml:space="preserve"> as follows:</w:t>
      </w:r>
    </w:p>
    <w:p w14:paraId="0192E658" w14:textId="77777777" w:rsidR="001D2188" w:rsidRPr="00CA4204" w:rsidRDefault="001D2188" w:rsidP="001D2188">
      <w:pPr>
        <w:pStyle w:val="BLGArticleLevel1"/>
        <w:keepNext w:val="0"/>
        <w:jc w:val="left"/>
        <w:rPr>
          <w:rFonts w:asciiTheme="minorHAnsi" w:hAnsiTheme="minorHAnsi" w:cstheme="minorHAnsi"/>
        </w:rPr>
      </w:pPr>
      <w:r w:rsidRPr="00CA4204">
        <w:rPr>
          <w:rFonts w:asciiTheme="minorHAnsi" w:hAnsiTheme="minorHAnsi" w:cstheme="minorHAnsi"/>
          <w:u w:val="none"/>
        </w:rPr>
        <w:t>.</w:t>
      </w:r>
      <w:r w:rsidRPr="00CA4204">
        <w:rPr>
          <w:rFonts w:asciiTheme="minorHAnsi" w:hAnsiTheme="minorHAnsi" w:cstheme="minorHAnsi"/>
          <w:u w:val="none"/>
        </w:rPr>
        <w:tab/>
      </w:r>
      <w:r w:rsidRPr="00CA4204">
        <w:rPr>
          <w:rFonts w:asciiTheme="minorHAnsi" w:hAnsiTheme="minorHAnsi" w:cstheme="minorHAnsi"/>
        </w:rPr>
        <w:t>INTERPRETATION</w:t>
      </w:r>
    </w:p>
    <w:p w14:paraId="7B9B6A19" w14:textId="0FE85FCE"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Definitions</w:t>
      </w:r>
      <w:r w:rsidRPr="00CA4204">
        <w:rPr>
          <w:rFonts w:asciiTheme="minorHAnsi" w:hAnsiTheme="minorHAnsi" w:cstheme="minorHAnsi"/>
        </w:rPr>
        <w:t xml:space="preserve"> – In this by-law and all other by-laws and resolutions of </w:t>
      </w:r>
      <w:r w:rsidR="003551FE" w:rsidRPr="00CA4204">
        <w:rPr>
          <w:rFonts w:asciiTheme="minorHAnsi" w:hAnsiTheme="minorHAnsi" w:cstheme="minorHAnsi"/>
        </w:rPr>
        <w:t>the Corporation</w:t>
      </w:r>
      <w:r w:rsidRPr="00CA4204">
        <w:rPr>
          <w:rFonts w:asciiTheme="minorHAnsi" w:hAnsiTheme="minorHAnsi" w:cstheme="minorHAnsi"/>
        </w:rPr>
        <w:t xml:space="preserve">, unless the context otherwise requires: </w:t>
      </w:r>
    </w:p>
    <w:p w14:paraId="144240C4" w14:textId="77777777" w:rsidR="001D2188" w:rsidRPr="00CA4204" w:rsidRDefault="001D2188" w:rsidP="001D2188">
      <w:pPr>
        <w:pStyle w:val="Indenthalfinch2"/>
        <w:rPr>
          <w:rFonts w:asciiTheme="minorHAnsi" w:hAnsiTheme="minorHAnsi" w:cstheme="minorHAnsi"/>
        </w:rPr>
      </w:pPr>
      <w:r w:rsidRPr="00CA4204">
        <w:rPr>
          <w:rFonts w:asciiTheme="minorHAnsi" w:hAnsiTheme="minorHAnsi" w:cstheme="minorHAnsi"/>
        </w:rPr>
        <w:t>“</w:t>
      </w:r>
      <w:r w:rsidRPr="00CA4204">
        <w:rPr>
          <w:rStyle w:val="Strong"/>
          <w:rFonts w:asciiTheme="minorHAnsi" w:hAnsiTheme="minorHAnsi" w:cstheme="minorHAnsi"/>
        </w:rPr>
        <w:t>Act</w:t>
      </w:r>
      <w:r w:rsidRPr="00CA4204">
        <w:rPr>
          <w:rFonts w:asciiTheme="minorHAnsi" w:hAnsiTheme="minorHAnsi" w:cstheme="minorHAnsi"/>
        </w:rPr>
        <w:t xml:space="preserve">” means the Ontario </w:t>
      </w:r>
      <w:r w:rsidRPr="00CA4204">
        <w:rPr>
          <w:rFonts w:asciiTheme="minorHAnsi" w:hAnsiTheme="minorHAnsi" w:cstheme="minorHAnsi"/>
          <w:i/>
        </w:rPr>
        <w:t>Corporations Act</w:t>
      </w:r>
      <w:r w:rsidRPr="00CA4204">
        <w:rPr>
          <w:rFonts w:asciiTheme="minorHAnsi" w:hAnsiTheme="minorHAnsi" w:cstheme="minorHAnsi"/>
        </w:rPr>
        <w:t xml:space="preserve">, including the Regulations made pursuant to the Act, and any statute or regulations that may be substituted therefor, including the ONCA, as amended from time to </w:t>
      </w:r>
      <w:proofErr w:type="gramStart"/>
      <w:r w:rsidRPr="00CA4204">
        <w:rPr>
          <w:rFonts w:asciiTheme="minorHAnsi" w:hAnsiTheme="minorHAnsi" w:cstheme="minorHAnsi"/>
        </w:rPr>
        <w:t>time;</w:t>
      </w:r>
      <w:proofErr w:type="gramEnd"/>
    </w:p>
    <w:p w14:paraId="4CBB4BA3" w14:textId="61648ABF" w:rsidR="001D2188" w:rsidRPr="00CA4204" w:rsidRDefault="001D2188" w:rsidP="001D2188">
      <w:pPr>
        <w:pStyle w:val="Indenthalfinch2"/>
        <w:rPr>
          <w:rFonts w:asciiTheme="minorHAnsi" w:hAnsiTheme="minorHAnsi" w:cstheme="minorHAnsi"/>
        </w:rPr>
      </w:pPr>
      <w:r w:rsidRPr="00CA4204">
        <w:rPr>
          <w:rFonts w:asciiTheme="minorHAnsi" w:hAnsiTheme="minorHAnsi" w:cstheme="minorHAnsi"/>
        </w:rPr>
        <w:t>“</w:t>
      </w:r>
      <w:r w:rsidRPr="00CA4204">
        <w:rPr>
          <w:rStyle w:val="Strong"/>
          <w:rFonts w:asciiTheme="minorHAnsi" w:hAnsiTheme="minorHAnsi" w:cstheme="minorHAnsi"/>
        </w:rPr>
        <w:t>Articles</w:t>
      </w:r>
      <w:r w:rsidRPr="00CA4204">
        <w:rPr>
          <w:rFonts w:asciiTheme="minorHAnsi" w:hAnsiTheme="minorHAnsi" w:cstheme="minorHAnsi"/>
        </w:rPr>
        <w:t xml:space="preserve">” means the original or restated Letters Patent, Supplementary Letters Patent, articles of continuance, reorganization, arrangement or revival of </w:t>
      </w:r>
      <w:r w:rsidR="003551FE" w:rsidRPr="00CA4204">
        <w:rPr>
          <w:rFonts w:asciiTheme="minorHAnsi" w:hAnsiTheme="minorHAnsi" w:cstheme="minorHAnsi"/>
        </w:rPr>
        <w:t>the Corporation</w:t>
      </w:r>
      <w:r w:rsidRPr="00CA4204">
        <w:rPr>
          <w:rFonts w:asciiTheme="minorHAnsi" w:hAnsiTheme="minorHAnsi" w:cstheme="minorHAnsi"/>
        </w:rPr>
        <w:t xml:space="preserve">, or any other similar </w:t>
      </w:r>
      <w:proofErr w:type="gramStart"/>
      <w:r w:rsidRPr="00CA4204">
        <w:rPr>
          <w:rFonts w:asciiTheme="minorHAnsi" w:hAnsiTheme="minorHAnsi" w:cstheme="minorHAnsi"/>
        </w:rPr>
        <w:t>documents;</w:t>
      </w:r>
      <w:proofErr w:type="gramEnd"/>
    </w:p>
    <w:p w14:paraId="48517B0A" w14:textId="4A75C027" w:rsidR="001D2188" w:rsidRPr="00CA4204" w:rsidRDefault="001D2188" w:rsidP="001D2188">
      <w:pPr>
        <w:pStyle w:val="Indenthalfinch2"/>
        <w:rPr>
          <w:rFonts w:asciiTheme="minorHAnsi" w:hAnsiTheme="minorHAnsi" w:cstheme="minorHAnsi"/>
        </w:rPr>
      </w:pPr>
      <w:r w:rsidRPr="00CA4204">
        <w:rPr>
          <w:rFonts w:asciiTheme="minorHAnsi" w:hAnsiTheme="minorHAnsi" w:cstheme="minorHAnsi"/>
        </w:rPr>
        <w:t>“</w:t>
      </w:r>
      <w:r w:rsidRPr="00CA4204">
        <w:rPr>
          <w:rStyle w:val="Strong"/>
          <w:rFonts w:asciiTheme="minorHAnsi" w:hAnsiTheme="minorHAnsi" w:cstheme="minorHAnsi"/>
        </w:rPr>
        <w:t>Board</w:t>
      </w:r>
      <w:r w:rsidRPr="00CA4204">
        <w:rPr>
          <w:rFonts w:asciiTheme="minorHAnsi" w:hAnsiTheme="minorHAnsi" w:cstheme="minorHAnsi"/>
        </w:rPr>
        <w:t xml:space="preserve">” means the Board of Directors of </w:t>
      </w:r>
      <w:r w:rsidR="003551FE" w:rsidRPr="00CA4204">
        <w:rPr>
          <w:rFonts w:asciiTheme="minorHAnsi" w:hAnsiTheme="minorHAnsi" w:cstheme="minorHAnsi"/>
        </w:rPr>
        <w:t xml:space="preserve">the </w:t>
      </w:r>
      <w:proofErr w:type="gramStart"/>
      <w:r w:rsidR="003551FE" w:rsidRPr="00CA4204">
        <w:rPr>
          <w:rFonts w:asciiTheme="minorHAnsi" w:hAnsiTheme="minorHAnsi" w:cstheme="minorHAnsi"/>
        </w:rPr>
        <w:t>Corporation</w:t>
      </w:r>
      <w:r w:rsidRPr="00CA4204">
        <w:rPr>
          <w:rFonts w:asciiTheme="minorHAnsi" w:hAnsiTheme="minorHAnsi" w:cstheme="minorHAnsi"/>
        </w:rPr>
        <w:t>;</w:t>
      </w:r>
      <w:proofErr w:type="gramEnd"/>
      <w:r w:rsidRPr="00CA4204">
        <w:rPr>
          <w:rFonts w:asciiTheme="minorHAnsi" w:hAnsiTheme="minorHAnsi" w:cstheme="minorHAnsi"/>
        </w:rPr>
        <w:t xml:space="preserve"> </w:t>
      </w:r>
    </w:p>
    <w:p w14:paraId="78EA0BC4" w14:textId="5EA52F4F" w:rsidR="001D2188" w:rsidRPr="00CA4204" w:rsidRDefault="001D2188" w:rsidP="001D2188">
      <w:pPr>
        <w:pStyle w:val="Indenthalfinch2"/>
        <w:rPr>
          <w:rFonts w:asciiTheme="minorHAnsi" w:hAnsiTheme="minorHAnsi" w:cstheme="minorHAnsi"/>
        </w:rPr>
      </w:pPr>
      <w:r w:rsidRPr="00CA4204">
        <w:rPr>
          <w:rFonts w:asciiTheme="minorHAnsi" w:hAnsiTheme="minorHAnsi" w:cstheme="minorHAnsi"/>
        </w:rPr>
        <w:t xml:space="preserve"> “</w:t>
      </w:r>
      <w:r w:rsidRPr="00CA4204">
        <w:rPr>
          <w:rStyle w:val="Strong"/>
          <w:rFonts w:asciiTheme="minorHAnsi" w:hAnsiTheme="minorHAnsi" w:cstheme="minorHAnsi"/>
        </w:rPr>
        <w:t>By-Law</w:t>
      </w:r>
      <w:r w:rsidRPr="00CA4204">
        <w:rPr>
          <w:rFonts w:asciiTheme="minorHAnsi" w:hAnsiTheme="minorHAnsi" w:cstheme="minorHAnsi"/>
        </w:rPr>
        <w:t xml:space="preserve">” means this by-law and all other by-laws of </w:t>
      </w:r>
      <w:r w:rsidR="003551FE" w:rsidRPr="00CA4204">
        <w:rPr>
          <w:rFonts w:asciiTheme="minorHAnsi" w:hAnsiTheme="minorHAnsi" w:cstheme="minorHAnsi"/>
        </w:rPr>
        <w:t>the Corporation</w:t>
      </w:r>
      <w:r w:rsidRPr="00CA4204">
        <w:rPr>
          <w:rFonts w:asciiTheme="minorHAnsi" w:hAnsiTheme="minorHAnsi" w:cstheme="minorHAnsi"/>
        </w:rPr>
        <w:t xml:space="preserve"> as amended and which are, from time to time, in force and </w:t>
      </w:r>
      <w:proofErr w:type="gramStart"/>
      <w:r w:rsidRPr="00CA4204">
        <w:rPr>
          <w:rFonts w:asciiTheme="minorHAnsi" w:hAnsiTheme="minorHAnsi" w:cstheme="minorHAnsi"/>
        </w:rPr>
        <w:t>effect;</w:t>
      </w:r>
      <w:proofErr w:type="gramEnd"/>
    </w:p>
    <w:p w14:paraId="45D255F0" w14:textId="77777777" w:rsidR="001D2188" w:rsidRPr="00CA4204" w:rsidRDefault="001D2188" w:rsidP="001D2188">
      <w:pPr>
        <w:pStyle w:val="Indenthalfinch2"/>
        <w:rPr>
          <w:rFonts w:asciiTheme="minorHAnsi" w:hAnsiTheme="minorHAnsi" w:cstheme="minorHAnsi"/>
        </w:rPr>
      </w:pPr>
      <w:r w:rsidRPr="00CA4204">
        <w:rPr>
          <w:rFonts w:asciiTheme="minorHAnsi" w:hAnsiTheme="minorHAnsi" w:cstheme="minorHAnsi"/>
        </w:rPr>
        <w:t>“</w:t>
      </w:r>
      <w:r w:rsidRPr="00CA4204">
        <w:rPr>
          <w:rStyle w:val="Strong"/>
          <w:rFonts w:asciiTheme="minorHAnsi" w:hAnsiTheme="minorHAnsi" w:cstheme="minorHAnsi"/>
        </w:rPr>
        <w:t>Director</w:t>
      </w:r>
      <w:r w:rsidRPr="00CA4204">
        <w:rPr>
          <w:rFonts w:asciiTheme="minorHAnsi" w:hAnsiTheme="minorHAnsi" w:cstheme="minorHAnsi"/>
        </w:rPr>
        <w:t xml:space="preserve">” means a member of the </w:t>
      </w:r>
      <w:proofErr w:type="gramStart"/>
      <w:r w:rsidRPr="00CA4204">
        <w:rPr>
          <w:rFonts w:asciiTheme="minorHAnsi" w:hAnsiTheme="minorHAnsi" w:cstheme="minorHAnsi"/>
        </w:rPr>
        <w:t>Board;</w:t>
      </w:r>
      <w:proofErr w:type="gramEnd"/>
      <w:r w:rsidRPr="00CA4204">
        <w:rPr>
          <w:rFonts w:asciiTheme="minorHAnsi" w:hAnsiTheme="minorHAnsi" w:cstheme="minorHAnsi"/>
        </w:rPr>
        <w:t xml:space="preserve"> </w:t>
      </w:r>
    </w:p>
    <w:p w14:paraId="3137BC38" w14:textId="65FCC1B1" w:rsidR="001D2188" w:rsidRPr="00CA4204" w:rsidRDefault="001D2188" w:rsidP="001D2188">
      <w:pPr>
        <w:pStyle w:val="Indenthalfinch2"/>
        <w:rPr>
          <w:rFonts w:asciiTheme="minorHAnsi" w:hAnsiTheme="minorHAnsi" w:cstheme="minorHAnsi"/>
        </w:rPr>
      </w:pPr>
      <w:r w:rsidRPr="00CA4204">
        <w:rPr>
          <w:rFonts w:asciiTheme="minorHAnsi" w:hAnsiTheme="minorHAnsi" w:cstheme="minorHAnsi"/>
          <w:b/>
        </w:rPr>
        <w:t>“Ex-officio”</w:t>
      </w:r>
      <w:r w:rsidRPr="00CA4204">
        <w:rPr>
          <w:rFonts w:asciiTheme="minorHAnsi" w:hAnsiTheme="minorHAnsi" w:cstheme="minorHAnsi"/>
        </w:rPr>
        <w:t xml:space="preserve"> means membership, election, or appointment by virtue of office and inc</w:t>
      </w:r>
      <w:r w:rsidR="007704A2" w:rsidRPr="00CA4204">
        <w:rPr>
          <w:rFonts w:asciiTheme="minorHAnsi" w:hAnsiTheme="minorHAnsi" w:cstheme="minorHAnsi"/>
        </w:rPr>
        <w:t>l</w:t>
      </w:r>
      <w:r w:rsidRPr="00CA4204">
        <w:rPr>
          <w:rFonts w:asciiTheme="minorHAnsi" w:hAnsiTheme="minorHAnsi" w:cstheme="minorHAnsi"/>
        </w:rPr>
        <w:t xml:space="preserve">udes all rights, responsibilities, and power to vote except where otherwise specifically </w:t>
      </w:r>
      <w:proofErr w:type="gramStart"/>
      <w:r w:rsidRPr="00CA4204">
        <w:rPr>
          <w:rFonts w:asciiTheme="minorHAnsi" w:hAnsiTheme="minorHAnsi" w:cstheme="minorHAnsi"/>
        </w:rPr>
        <w:t>provided;</w:t>
      </w:r>
      <w:proofErr w:type="gramEnd"/>
    </w:p>
    <w:p w14:paraId="423C76A0" w14:textId="6B3C3508" w:rsidR="001D2188" w:rsidRPr="00CA4204" w:rsidRDefault="001D2188" w:rsidP="001D2188">
      <w:pPr>
        <w:pStyle w:val="Indenthalfinch2"/>
        <w:rPr>
          <w:rFonts w:asciiTheme="minorHAnsi" w:hAnsiTheme="minorHAnsi" w:cstheme="minorHAnsi"/>
        </w:rPr>
      </w:pPr>
      <w:r w:rsidRPr="00CA4204">
        <w:rPr>
          <w:rFonts w:asciiTheme="minorHAnsi" w:hAnsiTheme="minorHAnsi" w:cstheme="minorHAnsi"/>
        </w:rPr>
        <w:t>“</w:t>
      </w:r>
      <w:r w:rsidRPr="00CA4204">
        <w:rPr>
          <w:rFonts w:asciiTheme="minorHAnsi" w:hAnsiTheme="minorHAnsi" w:cstheme="minorHAnsi"/>
          <w:b/>
        </w:rPr>
        <w:t>Extraordinary resolution</w:t>
      </w:r>
      <w:r w:rsidRPr="00CA4204">
        <w:rPr>
          <w:rFonts w:asciiTheme="minorHAnsi" w:hAnsiTheme="minorHAnsi" w:cstheme="minorHAnsi"/>
        </w:rPr>
        <w:t xml:space="preserve">” means a resolution passed by at least </w:t>
      </w:r>
      <w:proofErr w:type="gramStart"/>
      <w:r w:rsidRPr="00CA4204">
        <w:rPr>
          <w:rFonts w:asciiTheme="minorHAnsi" w:hAnsiTheme="minorHAnsi" w:cstheme="minorHAnsi"/>
        </w:rPr>
        <w:t>eighty-percent</w:t>
      </w:r>
      <w:proofErr w:type="gramEnd"/>
      <w:r w:rsidRPr="00CA4204">
        <w:rPr>
          <w:rFonts w:asciiTheme="minorHAnsi" w:hAnsiTheme="minorHAnsi" w:cstheme="minorHAnsi"/>
        </w:rPr>
        <w:t xml:space="preserve"> (80%) of the votes cast at a </w:t>
      </w:r>
      <w:r w:rsidR="00F56CC1" w:rsidRPr="00CA4204">
        <w:rPr>
          <w:rFonts w:asciiTheme="minorHAnsi" w:hAnsiTheme="minorHAnsi" w:cstheme="minorHAnsi"/>
        </w:rPr>
        <w:t>Special</w:t>
      </w:r>
      <w:r w:rsidRPr="00CA4204">
        <w:rPr>
          <w:rFonts w:asciiTheme="minorHAnsi" w:hAnsiTheme="minorHAnsi" w:cstheme="minorHAnsi"/>
        </w:rPr>
        <w:t xml:space="preserve"> meeting of Members;</w:t>
      </w:r>
    </w:p>
    <w:p w14:paraId="249FC081" w14:textId="3607E369" w:rsidR="001D2188" w:rsidRPr="00CA4204" w:rsidRDefault="001D2188" w:rsidP="001D2188">
      <w:pPr>
        <w:pStyle w:val="Indenthalfinch2"/>
        <w:rPr>
          <w:rFonts w:asciiTheme="minorHAnsi" w:hAnsiTheme="minorHAnsi" w:cstheme="minorHAnsi"/>
        </w:rPr>
      </w:pPr>
      <w:r w:rsidRPr="00CA4204">
        <w:rPr>
          <w:rFonts w:asciiTheme="minorHAnsi" w:hAnsiTheme="minorHAnsi" w:cstheme="minorHAnsi"/>
        </w:rPr>
        <w:t>“</w:t>
      </w:r>
      <w:r w:rsidRPr="00CA4204">
        <w:rPr>
          <w:rStyle w:val="Strong"/>
          <w:rFonts w:asciiTheme="minorHAnsi" w:hAnsiTheme="minorHAnsi" w:cstheme="minorHAnsi"/>
        </w:rPr>
        <w:t>Meeting of Members</w:t>
      </w:r>
      <w:r w:rsidRPr="00CA4204">
        <w:rPr>
          <w:rFonts w:asciiTheme="minorHAnsi" w:hAnsiTheme="minorHAnsi" w:cstheme="minorHAnsi"/>
        </w:rPr>
        <w:t xml:space="preserve">” includes an annual meeting of Members and a </w:t>
      </w:r>
      <w:r w:rsidR="00F56CC1" w:rsidRPr="00CA4204">
        <w:rPr>
          <w:rFonts w:asciiTheme="minorHAnsi" w:hAnsiTheme="minorHAnsi" w:cstheme="minorHAnsi"/>
        </w:rPr>
        <w:t>Special</w:t>
      </w:r>
      <w:r w:rsidRPr="00CA4204">
        <w:rPr>
          <w:rFonts w:asciiTheme="minorHAnsi" w:hAnsiTheme="minorHAnsi" w:cstheme="minorHAnsi"/>
        </w:rPr>
        <w:t xml:space="preserve"> meeting of </w:t>
      </w:r>
      <w:proofErr w:type="gramStart"/>
      <w:r w:rsidRPr="00CA4204">
        <w:rPr>
          <w:rFonts w:asciiTheme="minorHAnsi" w:hAnsiTheme="minorHAnsi" w:cstheme="minorHAnsi"/>
        </w:rPr>
        <w:t>Members;</w:t>
      </w:r>
      <w:proofErr w:type="gramEnd"/>
    </w:p>
    <w:p w14:paraId="1FA8C951" w14:textId="7278CCF9" w:rsidR="001D2188" w:rsidRPr="00CA4204" w:rsidRDefault="001D2188" w:rsidP="001D2188">
      <w:pPr>
        <w:pStyle w:val="Indenthalfinch2"/>
        <w:rPr>
          <w:rFonts w:asciiTheme="minorHAnsi" w:hAnsiTheme="minorHAnsi" w:cstheme="minorHAnsi"/>
        </w:rPr>
      </w:pPr>
      <w:r w:rsidRPr="00CA4204">
        <w:rPr>
          <w:rFonts w:asciiTheme="minorHAnsi" w:hAnsiTheme="minorHAnsi" w:cstheme="minorHAnsi"/>
        </w:rPr>
        <w:t>“</w:t>
      </w:r>
      <w:r w:rsidRPr="00CA4204">
        <w:rPr>
          <w:rFonts w:asciiTheme="minorHAnsi" w:hAnsiTheme="minorHAnsi" w:cstheme="minorHAnsi"/>
          <w:b/>
        </w:rPr>
        <w:t>Member</w:t>
      </w:r>
      <w:r w:rsidRPr="00CA4204">
        <w:rPr>
          <w:rFonts w:asciiTheme="minorHAnsi" w:hAnsiTheme="minorHAnsi" w:cstheme="minorHAnsi"/>
        </w:rPr>
        <w:t xml:space="preserve">” means a member of </w:t>
      </w:r>
      <w:r w:rsidR="003551FE" w:rsidRPr="00CA4204">
        <w:rPr>
          <w:rFonts w:asciiTheme="minorHAnsi" w:hAnsiTheme="minorHAnsi" w:cstheme="minorHAnsi"/>
        </w:rPr>
        <w:t xml:space="preserve">the </w:t>
      </w:r>
      <w:proofErr w:type="gramStart"/>
      <w:r w:rsidR="003551FE" w:rsidRPr="00CA4204">
        <w:rPr>
          <w:rFonts w:asciiTheme="minorHAnsi" w:hAnsiTheme="minorHAnsi" w:cstheme="minorHAnsi"/>
        </w:rPr>
        <w:t>Corporation</w:t>
      </w:r>
      <w:r w:rsidRPr="00CA4204">
        <w:rPr>
          <w:rFonts w:asciiTheme="minorHAnsi" w:hAnsiTheme="minorHAnsi" w:cstheme="minorHAnsi"/>
        </w:rPr>
        <w:t>;</w:t>
      </w:r>
      <w:proofErr w:type="gramEnd"/>
    </w:p>
    <w:p w14:paraId="17CE97CC" w14:textId="3A2330F3" w:rsidR="001D2188" w:rsidRPr="00CA4204" w:rsidRDefault="001D2188" w:rsidP="001D2188">
      <w:pPr>
        <w:pStyle w:val="Indenthalfinch2"/>
        <w:rPr>
          <w:rFonts w:asciiTheme="minorHAnsi" w:hAnsiTheme="minorHAnsi" w:cstheme="minorHAnsi"/>
        </w:rPr>
      </w:pPr>
      <w:r w:rsidRPr="00CA4204">
        <w:rPr>
          <w:rFonts w:asciiTheme="minorHAnsi" w:hAnsiTheme="minorHAnsi" w:cstheme="minorHAnsi"/>
        </w:rPr>
        <w:t>“</w:t>
      </w:r>
      <w:r w:rsidRPr="00CA4204">
        <w:rPr>
          <w:rFonts w:asciiTheme="minorHAnsi" w:hAnsiTheme="minorHAnsi" w:cstheme="minorHAnsi"/>
          <w:b/>
        </w:rPr>
        <w:t>Niagara College</w:t>
      </w:r>
      <w:r w:rsidRPr="00CA4204">
        <w:rPr>
          <w:rFonts w:asciiTheme="minorHAnsi" w:hAnsiTheme="minorHAnsi" w:cstheme="minorHAnsi"/>
        </w:rPr>
        <w:t>” means</w:t>
      </w:r>
      <w:r w:rsidR="002D54DC" w:rsidRPr="00CA4204">
        <w:rPr>
          <w:rFonts w:asciiTheme="minorHAnsi" w:hAnsiTheme="minorHAnsi" w:cstheme="minorHAnsi"/>
        </w:rPr>
        <w:t xml:space="preserve"> The Niagara College of Applied Arts and Technology, established pursuant to O. Reg. 34/03 under the </w:t>
      </w:r>
      <w:r w:rsidR="002D54DC" w:rsidRPr="00CA4204">
        <w:rPr>
          <w:rFonts w:asciiTheme="minorHAnsi" w:hAnsiTheme="minorHAnsi" w:cstheme="minorHAnsi"/>
          <w:i/>
        </w:rPr>
        <w:t xml:space="preserve">Ontario Colleges of Applied Arts and Technology Act, </w:t>
      </w:r>
      <w:proofErr w:type="gramStart"/>
      <w:r w:rsidR="002D54DC" w:rsidRPr="00CA4204">
        <w:rPr>
          <w:rFonts w:asciiTheme="minorHAnsi" w:hAnsiTheme="minorHAnsi" w:cstheme="minorHAnsi"/>
          <w:i/>
        </w:rPr>
        <w:t>2002</w:t>
      </w:r>
      <w:r w:rsidR="002D54DC" w:rsidRPr="00CA4204">
        <w:rPr>
          <w:rFonts w:asciiTheme="minorHAnsi" w:hAnsiTheme="minorHAnsi" w:cstheme="minorHAnsi"/>
        </w:rPr>
        <w:t>;</w:t>
      </w:r>
      <w:proofErr w:type="gramEnd"/>
    </w:p>
    <w:p w14:paraId="293FE199" w14:textId="39D4124B" w:rsidR="001D2188" w:rsidRPr="00CA4204" w:rsidRDefault="001D2188" w:rsidP="001D2188">
      <w:pPr>
        <w:pStyle w:val="Indenthalfinch2"/>
        <w:rPr>
          <w:rFonts w:asciiTheme="minorHAnsi" w:hAnsiTheme="minorHAnsi" w:cstheme="minorHAnsi"/>
        </w:rPr>
      </w:pPr>
      <w:r w:rsidRPr="00CA4204">
        <w:rPr>
          <w:rFonts w:asciiTheme="minorHAnsi" w:hAnsiTheme="minorHAnsi" w:cstheme="minorHAnsi"/>
        </w:rPr>
        <w:t>“</w:t>
      </w:r>
      <w:r w:rsidRPr="00CA4204">
        <w:rPr>
          <w:rFonts w:asciiTheme="minorHAnsi" w:hAnsiTheme="minorHAnsi" w:cstheme="minorHAnsi"/>
          <w:b/>
        </w:rPr>
        <w:t>ONCA</w:t>
      </w:r>
      <w:r w:rsidRPr="00CA4204">
        <w:rPr>
          <w:rFonts w:asciiTheme="minorHAnsi" w:hAnsiTheme="minorHAnsi" w:cstheme="minorHAnsi"/>
        </w:rPr>
        <w:t xml:space="preserve">” means the Ontario </w:t>
      </w:r>
      <w:r w:rsidRPr="00CA4204">
        <w:rPr>
          <w:rFonts w:asciiTheme="minorHAnsi" w:hAnsiTheme="minorHAnsi" w:cstheme="minorHAnsi"/>
          <w:i/>
        </w:rPr>
        <w:t xml:space="preserve">Not-for-Profit Corporations Act, </w:t>
      </w:r>
      <w:proofErr w:type="gramStart"/>
      <w:r w:rsidRPr="00CA4204">
        <w:rPr>
          <w:rFonts w:asciiTheme="minorHAnsi" w:hAnsiTheme="minorHAnsi" w:cstheme="minorHAnsi"/>
          <w:i/>
        </w:rPr>
        <w:t>2010</w:t>
      </w:r>
      <w:r w:rsidRPr="00CA4204">
        <w:rPr>
          <w:rFonts w:asciiTheme="minorHAnsi" w:hAnsiTheme="minorHAnsi" w:cstheme="minorHAnsi"/>
        </w:rPr>
        <w:t>;</w:t>
      </w:r>
      <w:proofErr w:type="gramEnd"/>
    </w:p>
    <w:p w14:paraId="12BE74C4" w14:textId="0F8506C9" w:rsidR="001D2188" w:rsidRPr="00CA4204" w:rsidRDefault="001D2188" w:rsidP="001D2188">
      <w:pPr>
        <w:pStyle w:val="Indenthalfinch2"/>
        <w:rPr>
          <w:rFonts w:asciiTheme="minorHAnsi" w:hAnsiTheme="minorHAnsi" w:cstheme="minorHAnsi"/>
        </w:rPr>
      </w:pPr>
      <w:r w:rsidRPr="00CA4204">
        <w:rPr>
          <w:rFonts w:asciiTheme="minorHAnsi" w:hAnsiTheme="minorHAnsi" w:cstheme="minorHAnsi"/>
        </w:rPr>
        <w:t>“</w:t>
      </w:r>
      <w:r w:rsidRPr="00CA4204">
        <w:rPr>
          <w:rStyle w:val="Strong"/>
          <w:rFonts w:asciiTheme="minorHAnsi" w:hAnsiTheme="minorHAnsi" w:cstheme="minorHAnsi"/>
        </w:rPr>
        <w:t xml:space="preserve">Ordinary </w:t>
      </w:r>
      <w:r w:rsidR="00222C2C" w:rsidRPr="00CA4204">
        <w:rPr>
          <w:rStyle w:val="Strong"/>
          <w:rFonts w:asciiTheme="minorHAnsi" w:hAnsiTheme="minorHAnsi" w:cstheme="minorHAnsi"/>
        </w:rPr>
        <w:t>R</w:t>
      </w:r>
      <w:r w:rsidRPr="00CA4204">
        <w:rPr>
          <w:rStyle w:val="Strong"/>
          <w:rFonts w:asciiTheme="minorHAnsi" w:hAnsiTheme="minorHAnsi" w:cstheme="minorHAnsi"/>
        </w:rPr>
        <w:t>esolution</w:t>
      </w:r>
      <w:r w:rsidRPr="00CA4204">
        <w:rPr>
          <w:rFonts w:asciiTheme="minorHAnsi" w:hAnsiTheme="minorHAnsi" w:cstheme="minorHAnsi"/>
        </w:rPr>
        <w:t xml:space="preserve">” means a resolution passed by a majority of votes cast on that </w:t>
      </w:r>
      <w:proofErr w:type="gramStart"/>
      <w:r w:rsidRPr="00CA4204">
        <w:rPr>
          <w:rFonts w:asciiTheme="minorHAnsi" w:hAnsiTheme="minorHAnsi" w:cstheme="minorHAnsi"/>
        </w:rPr>
        <w:t>resolution;</w:t>
      </w:r>
      <w:proofErr w:type="gramEnd"/>
    </w:p>
    <w:p w14:paraId="2F922FF0" w14:textId="77777777" w:rsidR="001D2188" w:rsidRPr="00CA4204" w:rsidRDefault="001D2188" w:rsidP="001D2188">
      <w:pPr>
        <w:pStyle w:val="Indenthalfinch2"/>
        <w:rPr>
          <w:rFonts w:asciiTheme="minorHAnsi" w:hAnsiTheme="minorHAnsi" w:cstheme="minorHAnsi"/>
        </w:rPr>
      </w:pPr>
      <w:r w:rsidRPr="00CA4204">
        <w:rPr>
          <w:rFonts w:asciiTheme="minorHAnsi" w:hAnsiTheme="minorHAnsi" w:cstheme="minorHAnsi"/>
        </w:rPr>
        <w:lastRenderedPageBreak/>
        <w:t>“</w:t>
      </w:r>
      <w:r w:rsidRPr="00CA4204">
        <w:rPr>
          <w:rStyle w:val="Strong"/>
          <w:rFonts w:asciiTheme="minorHAnsi" w:hAnsiTheme="minorHAnsi" w:cstheme="minorHAnsi"/>
        </w:rPr>
        <w:t>Regulations</w:t>
      </w:r>
      <w:r w:rsidRPr="00CA4204">
        <w:rPr>
          <w:rFonts w:asciiTheme="minorHAnsi" w:hAnsiTheme="minorHAnsi" w:cstheme="minorHAnsi"/>
        </w:rPr>
        <w:t xml:space="preserve">” means the regulations made under the Act, as amended, restated or in effect from time to </w:t>
      </w:r>
      <w:proofErr w:type="gramStart"/>
      <w:r w:rsidRPr="00CA4204">
        <w:rPr>
          <w:rFonts w:asciiTheme="minorHAnsi" w:hAnsiTheme="minorHAnsi" w:cstheme="minorHAnsi"/>
        </w:rPr>
        <w:t>time;</w:t>
      </w:r>
      <w:proofErr w:type="gramEnd"/>
      <w:r w:rsidRPr="00CA4204">
        <w:rPr>
          <w:rFonts w:asciiTheme="minorHAnsi" w:hAnsiTheme="minorHAnsi" w:cstheme="minorHAnsi"/>
        </w:rPr>
        <w:t xml:space="preserve"> </w:t>
      </w:r>
    </w:p>
    <w:p w14:paraId="1645CE86" w14:textId="0F2FF18A" w:rsidR="001D2188" w:rsidRPr="00CA4204" w:rsidRDefault="001D2188" w:rsidP="001D2188">
      <w:pPr>
        <w:pStyle w:val="Indenthalfinch2"/>
        <w:rPr>
          <w:rFonts w:asciiTheme="minorHAnsi" w:hAnsiTheme="minorHAnsi" w:cstheme="minorHAnsi"/>
        </w:rPr>
      </w:pPr>
      <w:r w:rsidRPr="00CA4204">
        <w:rPr>
          <w:rFonts w:asciiTheme="minorHAnsi" w:hAnsiTheme="minorHAnsi" w:cstheme="minorHAnsi"/>
        </w:rPr>
        <w:t>“</w:t>
      </w:r>
      <w:r w:rsidR="00144ACE" w:rsidRPr="00CA4204">
        <w:rPr>
          <w:rStyle w:val="Strong"/>
          <w:rFonts w:asciiTheme="minorHAnsi" w:hAnsiTheme="minorHAnsi" w:cstheme="minorHAnsi"/>
        </w:rPr>
        <w:t>S</w:t>
      </w:r>
      <w:r w:rsidR="00F56CC1" w:rsidRPr="00CA4204">
        <w:rPr>
          <w:rStyle w:val="Strong"/>
          <w:rFonts w:asciiTheme="minorHAnsi" w:hAnsiTheme="minorHAnsi" w:cstheme="minorHAnsi"/>
        </w:rPr>
        <w:t>pecial</w:t>
      </w:r>
      <w:r w:rsidRPr="00CA4204">
        <w:rPr>
          <w:rStyle w:val="Strong"/>
          <w:rFonts w:asciiTheme="minorHAnsi" w:hAnsiTheme="minorHAnsi" w:cstheme="minorHAnsi"/>
        </w:rPr>
        <w:t xml:space="preserve"> meeting of Members</w:t>
      </w:r>
      <w:r w:rsidRPr="00CA4204">
        <w:rPr>
          <w:rFonts w:asciiTheme="minorHAnsi" w:hAnsiTheme="minorHAnsi" w:cstheme="minorHAnsi"/>
        </w:rPr>
        <w:t xml:space="preserve">” means a </w:t>
      </w:r>
      <w:r w:rsidR="00144ACE" w:rsidRPr="00CA4204">
        <w:rPr>
          <w:rFonts w:asciiTheme="minorHAnsi" w:hAnsiTheme="minorHAnsi" w:cstheme="minorHAnsi"/>
        </w:rPr>
        <w:t>S</w:t>
      </w:r>
      <w:r w:rsidR="00F56CC1" w:rsidRPr="00CA4204">
        <w:rPr>
          <w:rFonts w:asciiTheme="minorHAnsi" w:hAnsiTheme="minorHAnsi" w:cstheme="minorHAnsi"/>
        </w:rPr>
        <w:t>pecial</w:t>
      </w:r>
      <w:r w:rsidRPr="00CA4204">
        <w:rPr>
          <w:rFonts w:asciiTheme="minorHAnsi" w:hAnsiTheme="minorHAnsi" w:cstheme="minorHAnsi"/>
        </w:rPr>
        <w:t xml:space="preserve"> meeting of all Members entitled to vote at an annual meeting of Members and a meeting of any class or classes of Members entitled to vote on the question at issue; and</w:t>
      </w:r>
    </w:p>
    <w:p w14:paraId="0F10B756" w14:textId="0BC5A224" w:rsidR="001D2188" w:rsidRPr="00CA4204" w:rsidRDefault="001D2188" w:rsidP="001D2188">
      <w:pPr>
        <w:pStyle w:val="Indenthalfinch2"/>
        <w:rPr>
          <w:rFonts w:asciiTheme="minorHAnsi" w:hAnsiTheme="minorHAnsi" w:cstheme="minorHAnsi"/>
        </w:rPr>
      </w:pPr>
      <w:r w:rsidRPr="00CA4204">
        <w:rPr>
          <w:rFonts w:asciiTheme="minorHAnsi" w:hAnsiTheme="minorHAnsi" w:cstheme="minorHAnsi"/>
        </w:rPr>
        <w:t xml:space="preserve"> “</w:t>
      </w:r>
      <w:r w:rsidR="00F56CC1" w:rsidRPr="00CA4204">
        <w:rPr>
          <w:rStyle w:val="Strong"/>
          <w:rFonts w:asciiTheme="minorHAnsi" w:hAnsiTheme="minorHAnsi" w:cstheme="minorHAnsi"/>
        </w:rPr>
        <w:t>Special</w:t>
      </w:r>
      <w:r w:rsidRPr="00CA4204">
        <w:rPr>
          <w:rStyle w:val="Strong"/>
          <w:rFonts w:asciiTheme="minorHAnsi" w:hAnsiTheme="minorHAnsi" w:cstheme="minorHAnsi"/>
        </w:rPr>
        <w:t xml:space="preserve"> Resolution</w:t>
      </w:r>
      <w:r w:rsidRPr="00CA4204">
        <w:rPr>
          <w:rFonts w:asciiTheme="minorHAnsi" w:hAnsiTheme="minorHAnsi" w:cstheme="minorHAnsi"/>
        </w:rPr>
        <w:t>” means a resolution passed by a majority of not less than two</w:t>
      </w:r>
      <w:r w:rsidRPr="00CA4204">
        <w:rPr>
          <w:rFonts w:asciiTheme="minorHAnsi" w:hAnsiTheme="minorHAnsi" w:cstheme="minorHAnsi"/>
        </w:rPr>
        <w:noBreakHyphen/>
        <w:t>thirds (2/3) of the votes cast on that resolution.</w:t>
      </w:r>
    </w:p>
    <w:p w14:paraId="0F560AC1" w14:textId="77777777" w:rsidR="001D2188" w:rsidRPr="00CA4204" w:rsidRDefault="001D2188" w:rsidP="001D2188">
      <w:pPr>
        <w:pStyle w:val="BLGArticleLevel2"/>
        <w:keepNext/>
        <w:ind w:left="720" w:hanging="720"/>
        <w:rPr>
          <w:rFonts w:asciiTheme="minorHAnsi" w:hAnsiTheme="minorHAnsi" w:cstheme="minorHAnsi"/>
        </w:rPr>
      </w:pPr>
      <w:r w:rsidRPr="00CA4204">
        <w:rPr>
          <w:rStyle w:val="Strong"/>
          <w:rFonts w:asciiTheme="minorHAnsi" w:hAnsiTheme="minorHAnsi" w:cstheme="minorHAnsi"/>
        </w:rPr>
        <w:t>Interpretation</w:t>
      </w:r>
      <w:r w:rsidRPr="00CA4204">
        <w:rPr>
          <w:rFonts w:asciiTheme="minorHAnsi" w:hAnsiTheme="minorHAnsi" w:cstheme="minorHAnsi"/>
        </w:rPr>
        <w:t xml:space="preserve"> – In the interpretation of this By-Law, unless the context otherwise requires, the following rules shall apply:</w:t>
      </w:r>
    </w:p>
    <w:p w14:paraId="72E73D8A" w14:textId="77777777" w:rsidR="001D2188" w:rsidRPr="00CA4204" w:rsidRDefault="001D2188" w:rsidP="001D2188">
      <w:pPr>
        <w:pStyle w:val="BLGArticleLevel3"/>
        <w:keepNext/>
        <w:rPr>
          <w:rFonts w:asciiTheme="minorHAnsi" w:hAnsiTheme="minorHAnsi" w:cstheme="minorHAnsi"/>
        </w:rPr>
      </w:pPr>
      <w:r w:rsidRPr="00CA4204">
        <w:rPr>
          <w:rFonts w:asciiTheme="minorHAnsi" w:hAnsiTheme="minorHAnsi" w:cstheme="minorHAnsi"/>
        </w:rPr>
        <w:t xml:space="preserve">except where specifically defined in this By-Law, words, terms and expressions appearing in this By-Law shall have the meaning ascribed to them under the </w:t>
      </w:r>
      <w:proofErr w:type="gramStart"/>
      <w:r w:rsidRPr="00CA4204">
        <w:rPr>
          <w:rFonts w:asciiTheme="minorHAnsi" w:hAnsiTheme="minorHAnsi" w:cstheme="minorHAnsi"/>
        </w:rPr>
        <w:t>Act;</w:t>
      </w:r>
      <w:proofErr w:type="gramEnd"/>
    </w:p>
    <w:p w14:paraId="2C30D683" w14:textId="77777777"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 xml:space="preserve">words importing the singular number only shall include the plural and </w:t>
      </w:r>
      <w:proofErr w:type="gramStart"/>
      <w:r w:rsidRPr="00CA4204">
        <w:rPr>
          <w:rFonts w:asciiTheme="minorHAnsi" w:hAnsiTheme="minorHAnsi" w:cstheme="minorHAnsi"/>
        </w:rPr>
        <w:t>vice versa;</w:t>
      </w:r>
      <w:proofErr w:type="gramEnd"/>
    </w:p>
    <w:p w14:paraId="68A23156" w14:textId="77777777"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 xml:space="preserve">the word “person” shall mean an individual, body corporate, a partnership, a trust, a joint venture or an unincorporated association or </w:t>
      </w:r>
      <w:proofErr w:type="gramStart"/>
      <w:r w:rsidRPr="00CA4204">
        <w:rPr>
          <w:rFonts w:asciiTheme="minorHAnsi" w:hAnsiTheme="minorHAnsi" w:cstheme="minorHAnsi"/>
        </w:rPr>
        <w:t>organization;</w:t>
      </w:r>
      <w:proofErr w:type="gramEnd"/>
    </w:p>
    <w:p w14:paraId="314B909A" w14:textId="77777777"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 xml:space="preserve">the headings used in the By-Law are inserted for reference purposes only and are not to be considered or </w:t>
      </w:r>
      <w:proofErr w:type="gramStart"/>
      <w:r w:rsidRPr="00CA4204">
        <w:rPr>
          <w:rFonts w:asciiTheme="minorHAnsi" w:hAnsiTheme="minorHAnsi" w:cstheme="minorHAnsi"/>
        </w:rPr>
        <w:t>taken into account</w:t>
      </w:r>
      <w:proofErr w:type="gramEnd"/>
      <w:r w:rsidRPr="00CA4204">
        <w:rPr>
          <w:rFonts w:asciiTheme="minorHAnsi" w:hAnsiTheme="minorHAnsi" w:cstheme="minorHAnsi"/>
        </w:rPr>
        <w:t xml:space="preserve"> in construing the terms or provisions of the By-Law or to be deemed in any way to clarify, modify or explain the effect of any such terms or provisions; and</w:t>
      </w:r>
    </w:p>
    <w:p w14:paraId="3AF72E0D" w14:textId="26773028"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except where specifically stated otherwise, references to actions being taken “in writing” or similar terms shall include electronic communication and references to “address” or similar terms shall include e</w:t>
      </w:r>
      <w:r w:rsidRPr="00CA4204">
        <w:rPr>
          <w:rFonts w:asciiTheme="minorHAnsi" w:hAnsiTheme="minorHAnsi" w:cstheme="minorHAnsi"/>
        </w:rPr>
        <w:noBreakHyphen/>
        <w:t xml:space="preserve">mail address.  </w:t>
      </w:r>
    </w:p>
    <w:p w14:paraId="37AE74DA" w14:textId="77777777" w:rsidR="001D2188" w:rsidRPr="00CA4204" w:rsidRDefault="001D2188" w:rsidP="001D2188">
      <w:pPr>
        <w:pStyle w:val="BLGArticleLevel1"/>
        <w:keepNext w:val="0"/>
        <w:jc w:val="left"/>
        <w:rPr>
          <w:rFonts w:asciiTheme="minorHAnsi" w:hAnsiTheme="minorHAnsi" w:cstheme="minorHAnsi"/>
        </w:rPr>
      </w:pPr>
      <w:r w:rsidRPr="00CA4204">
        <w:rPr>
          <w:rFonts w:asciiTheme="minorHAnsi" w:hAnsiTheme="minorHAnsi" w:cstheme="minorHAnsi"/>
          <w:u w:val="none"/>
        </w:rPr>
        <w:t>.</w:t>
      </w:r>
      <w:r w:rsidRPr="00CA4204">
        <w:rPr>
          <w:rFonts w:asciiTheme="minorHAnsi" w:hAnsiTheme="minorHAnsi" w:cstheme="minorHAnsi"/>
          <w:u w:val="none"/>
        </w:rPr>
        <w:tab/>
      </w:r>
      <w:r w:rsidRPr="00CA4204">
        <w:rPr>
          <w:rFonts w:asciiTheme="minorHAnsi" w:hAnsiTheme="minorHAnsi" w:cstheme="minorHAnsi"/>
        </w:rPr>
        <w:t>GENERAl</w:t>
      </w:r>
    </w:p>
    <w:p w14:paraId="3AC597A7" w14:textId="36BEC3B6"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Registered Office</w:t>
      </w:r>
      <w:r w:rsidRPr="00CA4204">
        <w:rPr>
          <w:rFonts w:asciiTheme="minorHAnsi" w:hAnsiTheme="minorHAnsi" w:cstheme="minorHAnsi"/>
        </w:rPr>
        <w:t xml:space="preserve"> – The registered office of </w:t>
      </w:r>
      <w:r w:rsidR="003551FE" w:rsidRPr="00CA4204">
        <w:rPr>
          <w:rFonts w:asciiTheme="minorHAnsi" w:hAnsiTheme="minorHAnsi" w:cstheme="minorHAnsi"/>
        </w:rPr>
        <w:t>the Corporation</w:t>
      </w:r>
      <w:r w:rsidRPr="00CA4204">
        <w:rPr>
          <w:rFonts w:asciiTheme="minorHAnsi" w:hAnsiTheme="minorHAnsi" w:cstheme="minorHAnsi"/>
        </w:rPr>
        <w:t xml:space="preserve"> shall be situated in the City of </w:t>
      </w:r>
      <w:proofErr w:type="spellStart"/>
      <w:r w:rsidRPr="00CA4204">
        <w:rPr>
          <w:rFonts w:asciiTheme="minorHAnsi" w:hAnsiTheme="minorHAnsi" w:cstheme="minorHAnsi"/>
        </w:rPr>
        <w:t>Welland</w:t>
      </w:r>
      <w:proofErr w:type="spellEnd"/>
      <w:r w:rsidRPr="00CA4204">
        <w:rPr>
          <w:rFonts w:asciiTheme="minorHAnsi" w:hAnsiTheme="minorHAnsi" w:cstheme="minorHAnsi"/>
        </w:rPr>
        <w:t xml:space="preserve">, Ontario or as otherwise set by the Board. </w:t>
      </w:r>
    </w:p>
    <w:p w14:paraId="4957ADF2" w14:textId="08856A2B"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Corporate Seal</w:t>
      </w:r>
      <w:r w:rsidRPr="00CA4204">
        <w:rPr>
          <w:rFonts w:asciiTheme="minorHAnsi" w:hAnsiTheme="minorHAnsi" w:cstheme="minorHAnsi"/>
        </w:rPr>
        <w:t xml:space="preserve"> –</w:t>
      </w:r>
      <w:r w:rsidR="003551FE" w:rsidRPr="00CA4204">
        <w:rPr>
          <w:rFonts w:asciiTheme="minorHAnsi" w:hAnsiTheme="minorHAnsi" w:cstheme="minorHAnsi"/>
        </w:rPr>
        <w:t>The Corporation</w:t>
      </w:r>
      <w:r w:rsidRPr="00CA4204">
        <w:rPr>
          <w:rFonts w:asciiTheme="minorHAnsi" w:hAnsiTheme="minorHAnsi" w:cstheme="minorHAnsi"/>
        </w:rPr>
        <w:t xml:space="preserve"> may, but need not, have a corporate seal. If adopted, the seal shall be in the form approved from time to time by the Board and the Secretary of </w:t>
      </w:r>
      <w:r w:rsidR="003551FE" w:rsidRPr="00CA4204">
        <w:rPr>
          <w:rFonts w:asciiTheme="minorHAnsi" w:hAnsiTheme="minorHAnsi" w:cstheme="minorHAnsi"/>
        </w:rPr>
        <w:t>the Corporation</w:t>
      </w:r>
      <w:r w:rsidRPr="00CA4204">
        <w:rPr>
          <w:rFonts w:asciiTheme="minorHAnsi" w:hAnsiTheme="minorHAnsi" w:cstheme="minorHAnsi"/>
        </w:rPr>
        <w:t xml:space="preserve"> shall be the custodian of the corporate seal.</w:t>
      </w:r>
      <w:r w:rsidRPr="00CA4204">
        <w:rPr>
          <w:rFonts w:asciiTheme="minorHAnsi" w:hAnsiTheme="minorHAnsi" w:cstheme="minorHAnsi"/>
          <w:b/>
        </w:rPr>
        <w:t xml:space="preserve"> </w:t>
      </w:r>
    </w:p>
    <w:p w14:paraId="43B8F34E" w14:textId="0146A321"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Fiscal Year</w:t>
      </w:r>
      <w:r w:rsidRPr="00CA4204">
        <w:rPr>
          <w:rFonts w:asciiTheme="minorHAnsi" w:hAnsiTheme="minorHAnsi" w:cstheme="minorHAnsi"/>
        </w:rPr>
        <w:t xml:space="preserve"> – The fiscal year of </w:t>
      </w:r>
      <w:r w:rsidR="003551FE" w:rsidRPr="00CA4204">
        <w:rPr>
          <w:rFonts w:asciiTheme="minorHAnsi" w:hAnsiTheme="minorHAnsi" w:cstheme="minorHAnsi"/>
        </w:rPr>
        <w:t>the Corporation</w:t>
      </w:r>
      <w:r w:rsidRPr="00CA4204">
        <w:rPr>
          <w:rFonts w:asciiTheme="minorHAnsi" w:hAnsiTheme="minorHAnsi" w:cstheme="minorHAnsi"/>
        </w:rPr>
        <w:t xml:space="preserve"> shall end on March 31st of each year or as otherwise set by the Board.</w:t>
      </w:r>
    </w:p>
    <w:p w14:paraId="4EC080BC" w14:textId="77777777" w:rsidR="003551FE"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Execution</w:t>
      </w:r>
      <w:r w:rsidRPr="00CA4204">
        <w:rPr>
          <w:rFonts w:asciiTheme="minorHAnsi" w:hAnsiTheme="minorHAnsi" w:cstheme="minorHAnsi"/>
        </w:rPr>
        <w:t xml:space="preserve"> </w:t>
      </w:r>
      <w:r w:rsidRPr="00CA4204">
        <w:rPr>
          <w:rStyle w:val="Strong"/>
          <w:rFonts w:asciiTheme="minorHAnsi" w:hAnsiTheme="minorHAnsi" w:cstheme="minorHAnsi"/>
        </w:rPr>
        <w:t>of</w:t>
      </w:r>
      <w:r w:rsidRPr="00CA4204">
        <w:rPr>
          <w:rFonts w:asciiTheme="minorHAnsi" w:hAnsiTheme="minorHAnsi" w:cstheme="minorHAnsi"/>
        </w:rPr>
        <w:t xml:space="preserve"> </w:t>
      </w:r>
      <w:r w:rsidRPr="00CA4204">
        <w:rPr>
          <w:rStyle w:val="Strong"/>
          <w:rFonts w:asciiTheme="minorHAnsi" w:hAnsiTheme="minorHAnsi" w:cstheme="minorHAnsi"/>
        </w:rPr>
        <w:t>Documents</w:t>
      </w:r>
      <w:r w:rsidRPr="00CA4204">
        <w:rPr>
          <w:rFonts w:asciiTheme="minorHAnsi" w:hAnsiTheme="minorHAnsi" w:cstheme="minorHAnsi"/>
        </w:rPr>
        <w:t xml:space="preserve"> </w:t>
      </w:r>
      <w:r w:rsidR="003551FE" w:rsidRPr="00CA4204">
        <w:rPr>
          <w:rFonts w:asciiTheme="minorHAnsi" w:hAnsiTheme="minorHAnsi" w:cstheme="minorHAnsi"/>
          <w:b/>
        </w:rPr>
        <w:t>and Purchasing Requirements</w:t>
      </w:r>
      <w:r w:rsidR="003551FE" w:rsidRPr="00CA4204">
        <w:rPr>
          <w:rFonts w:asciiTheme="minorHAnsi" w:hAnsiTheme="minorHAnsi" w:cstheme="minorHAnsi"/>
        </w:rPr>
        <w:t xml:space="preserve"> </w:t>
      </w:r>
      <w:r w:rsidRPr="00CA4204">
        <w:rPr>
          <w:rFonts w:asciiTheme="minorHAnsi" w:hAnsiTheme="minorHAnsi" w:cstheme="minorHAnsi"/>
        </w:rPr>
        <w:t xml:space="preserve">– </w:t>
      </w:r>
    </w:p>
    <w:p w14:paraId="4F3E02CB" w14:textId="1354AF0B" w:rsidR="003551FE" w:rsidRPr="00CA4204" w:rsidRDefault="003551FE" w:rsidP="003551FE">
      <w:pPr>
        <w:pStyle w:val="BLGArticleLevel3"/>
        <w:rPr>
          <w:rFonts w:asciiTheme="minorHAnsi" w:hAnsiTheme="minorHAnsi" w:cstheme="minorHAnsi"/>
        </w:rPr>
      </w:pPr>
      <w:r w:rsidRPr="00CA4204">
        <w:rPr>
          <w:rFonts w:asciiTheme="minorHAnsi" w:hAnsiTheme="minorHAnsi" w:cstheme="minorHAnsi"/>
        </w:rPr>
        <w:t xml:space="preserve">There will be </w:t>
      </w:r>
      <w:r w:rsidR="007704A2" w:rsidRPr="00CA4204">
        <w:rPr>
          <w:rFonts w:asciiTheme="minorHAnsi" w:hAnsiTheme="minorHAnsi" w:cstheme="minorHAnsi"/>
        </w:rPr>
        <w:t xml:space="preserve">six </w:t>
      </w:r>
      <w:r w:rsidRPr="00CA4204">
        <w:rPr>
          <w:rFonts w:asciiTheme="minorHAnsi" w:hAnsiTheme="minorHAnsi" w:cstheme="minorHAnsi"/>
        </w:rPr>
        <w:t xml:space="preserve">signing officers of the Corporation: </w:t>
      </w:r>
      <w:r w:rsidR="00E16BAF" w:rsidRPr="00CA4204">
        <w:rPr>
          <w:rFonts w:asciiTheme="minorHAnsi" w:hAnsiTheme="minorHAnsi" w:cstheme="minorHAnsi"/>
        </w:rPr>
        <w:t xml:space="preserve">President, </w:t>
      </w:r>
      <w:r w:rsidR="00E346F0" w:rsidRPr="00CA4204">
        <w:rPr>
          <w:rFonts w:asciiTheme="minorHAnsi" w:hAnsiTheme="minorHAnsi" w:cstheme="minorHAnsi"/>
        </w:rPr>
        <w:t>Board Chair,</w:t>
      </w:r>
      <w:r w:rsidRPr="00CA4204">
        <w:rPr>
          <w:rFonts w:asciiTheme="minorHAnsi" w:hAnsiTheme="minorHAnsi" w:cstheme="minorHAnsi"/>
        </w:rPr>
        <w:t xml:space="preserve"> </w:t>
      </w:r>
      <w:r w:rsidR="007704A2" w:rsidRPr="00CA4204">
        <w:rPr>
          <w:rFonts w:asciiTheme="minorHAnsi" w:hAnsiTheme="minorHAnsi" w:cstheme="minorHAnsi"/>
        </w:rPr>
        <w:t xml:space="preserve">Board Vice Chair, </w:t>
      </w:r>
      <w:r w:rsidR="001F71A0" w:rsidRPr="00CA4204">
        <w:rPr>
          <w:rFonts w:asciiTheme="minorHAnsi" w:hAnsiTheme="minorHAnsi" w:cstheme="minorHAnsi"/>
        </w:rPr>
        <w:t>Finance</w:t>
      </w:r>
      <w:r w:rsidRPr="00CA4204">
        <w:rPr>
          <w:rFonts w:asciiTheme="minorHAnsi" w:hAnsiTheme="minorHAnsi" w:cstheme="minorHAnsi"/>
        </w:rPr>
        <w:t xml:space="preserve"> Manager, Operations Manager, and Executive Director. </w:t>
      </w:r>
    </w:p>
    <w:p w14:paraId="6162E4C2" w14:textId="77777777" w:rsidR="003551FE" w:rsidRPr="00CA4204" w:rsidRDefault="003551FE" w:rsidP="003551FE">
      <w:pPr>
        <w:pStyle w:val="BLGArticleLevel3"/>
        <w:rPr>
          <w:rFonts w:asciiTheme="minorHAnsi" w:hAnsiTheme="minorHAnsi" w:cstheme="minorHAnsi"/>
        </w:rPr>
      </w:pPr>
      <w:r w:rsidRPr="00CA4204">
        <w:rPr>
          <w:rFonts w:asciiTheme="minorHAnsi" w:hAnsiTheme="minorHAnsi" w:cstheme="minorHAnsi"/>
        </w:rPr>
        <w:lastRenderedPageBreak/>
        <w:t xml:space="preserve">All purchase orders, cheque requisitions, receipts for payment and recording, cheques, bills of exchange, or other orders for payment of money must be signed by any two (2) signing officers. </w:t>
      </w:r>
    </w:p>
    <w:p w14:paraId="1B721580" w14:textId="117E4D8C" w:rsidR="003551FE" w:rsidRPr="00CA4204" w:rsidRDefault="00FE2FA4" w:rsidP="003551FE">
      <w:pPr>
        <w:pStyle w:val="BLGArticleLevel3"/>
        <w:rPr>
          <w:rFonts w:asciiTheme="minorHAnsi" w:hAnsiTheme="minorHAnsi" w:cstheme="minorHAnsi"/>
        </w:rPr>
      </w:pPr>
      <w:r w:rsidRPr="00CA4204">
        <w:rPr>
          <w:rFonts w:asciiTheme="minorHAnsi" w:hAnsiTheme="minorHAnsi" w:cstheme="minorHAnsi"/>
        </w:rPr>
        <w:t>Two</w:t>
      </w:r>
      <w:r w:rsidR="003551FE" w:rsidRPr="00CA4204">
        <w:rPr>
          <w:rFonts w:asciiTheme="minorHAnsi" w:hAnsiTheme="minorHAnsi" w:cstheme="minorHAnsi"/>
        </w:rPr>
        <w:t xml:space="preserve"> signing officer</w:t>
      </w:r>
      <w:r w:rsidRPr="00CA4204">
        <w:rPr>
          <w:rFonts w:asciiTheme="minorHAnsi" w:hAnsiTheme="minorHAnsi" w:cstheme="minorHAnsi"/>
        </w:rPr>
        <w:t>s</w:t>
      </w:r>
      <w:r w:rsidR="003551FE" w:rsidRPr="00CA4204">
        <w:rPr>
          <w:rFonts w:asciiTheme="minorHAnsi" w:hAnsiTheme="minorHAnsi" w:cstheme="minorHAnsi"/>
        </w:rPr>
        <w:t xml:space="preserve"> must authorize the requisition for all Electronic Fund Transfers (</w:t>
      </w:r>
      <w:r w:rsidR="004B1E28" w:rsidRPr="00CA4204">
        <w:rPr>
          <w:rFonts w:asciiTheme="minorHAnsi" w:hAnsiTheme="minorHAnsi" w:cstheme="minorHAnsi"/>
        </w:rPr>
        <w:t>EFT</w:t>
      </w:r>
      <w:r w:rsidR="003551FE" w:rsidRPr="00CA4204">
        <w:rPr>
          <w:rFonts w:asciiTheme="minorHAnsi" w:hAnsiTheme="minorHAnsi" w:cstheme="minorHAnsi"/>
        </w:rPr>
        <w:t xml:space="preserve">) and all on-line payments. Once authorized signatures are given, the transfer of funds will be considered authorized. </w:t>
      </w:r>
      <w:r w:rsidRPr="00CA4204">
        <w:rPr>
          <w:rFonts w:asciiTheme="minorHAnsi" w:hAnsiTheme="minorHAnsi" w:cstheme="minorHAnsi"/>
        </w:rPr>
        <w:t>When possible, it is recommended that one staff and one student signing officer authorize the payment.</w:t>
      </w:r>
    </w:p>
    <w:p w14:paraId="226BA08E" w14:textId="178D393D" w:rsidR="003551FE" w:rsidRPr="00CA4204" w:rsidRDefault="003551FE" w:rsidP="003551FE">
      <w:pPr>
        <w:pStyle w:val="BLGArticleLevel3"/>
        <w:rPr>
          <w:rFonts w:asciiTheme="minorHAnsi" w:hAnsiTheme="minorHAnsi" w:cstheme="minorHAnsi"/>
        </w:rPr>
      </w:pPr>
      <w:r w:rsidRPr="00CA4204">
        <w:rPr>
          <w:rFonts w:asciiTheme="minorHAnsi" w:hAnsiTheme="minorHAnsi" w:cstheme="minorHAnsi"/>
        </w:rPr>
        <w:t>In the case of equipment purchases, where there are goods and/or services of c</w:t>
      </w:r>
      <w:r w:rsidR="00405E7E" w:rsidRPr="00CA4204">
        <w:rPr>
          <w:rFonts w:asciiTheme="minorHAnsi" w:hAnsiTheme="minorHAnsi" w:cstheme="minorHAnsi"/>
        </w:rPr>
        <w:t>omparative value that exceed Two</w:t>
      </w:r>
      <w:r w:rsidRPr="00CA4204">
        <w:rPr>
          <w:rFonts w:asciiTheme="minorHAnsi" w:hAnsiTheme="minorHAnsi" w:cstheme="minorHAnsi"/>
        </w:rPr>
        <w:t xml:space="preserve"> Thousand Dollars ($</w:t>
      </w:r>
      <w:r w:rsidR="009E220A" w:rsidRPr="00CA4204">
        <w:rPr>
          <w:rFonts w:asciiTheme="minorHAnsi" w:hAnsiTheme="minorHAnsi" w:cstheme="minorHAnsi"/>
        </w:rPr>
        <w:t>2</w:t>
      </w:r>
      <w:r w:rsidR="00301C44" w:rsidRPr="00CA4204">
        <w:rPr>
          <w:rFonts w:asciiTheme="minorHAnsi" w:hAnsiTheme="minorHAnsi" w:cstheme="minorHAnsi"/>
        </w:rPr>
        <w:t>,</w:t>
      </w:r>
      <w:r w:rsidRPr="00CA4204">
        <w:rPr>
          <w:rFonts w:asciiTheme="minorHAnsi" w:hAnsiTheme="minorHAnsi" w:cstheme="minorHAnsi"/>
        </w:rPr>
        <w:t xml:space="preserve">000), three proven attempts for quotes will be required. </w:t>
      </w:r>
    </w:p>
    <w:p w14:paraId="5F74E487" w14:textId="25225B3C" w:rsidR="003551FE" w:rsidRPr="00CA4204" w:rsidRDefault="003551FE" w:rsidP="003551FE">
      <w:pPr>
        <w:pStyle w:val="BLGArticleLevel3"/>
        <w:rPr>
          <w:rFonts w:asciiTheme="minorHAnsi" w:hAnsiTheme="minorHAnsi" w:cstheme="minorHAnsi"/>
        </w:rPr>
      </w:pPr>
      <w:r w:rsidRPr="00CA4204">
        <w:rPr>
          <w:rFonts w:asciiTheme="minorHAnsi" w:hAnsiTheme="minorHAnsi" w:cstheme="minorHAnsi"/>
        </w:rPr>
        <w:t xml:space="preserve">All purchases must be </w:t>
      </w:r>
      <w:r w:rsidR="009E220A" w:rsidRPr="00CA4204">
        <w:rPr>
          <w:rFonts w:asciiTheme="minorHAnsi" w:hAnsiTheme="minorHAnsi" w:cstheme="minorHAnsi"/>
        </w:rPr>
        <w:t>attempt</w:t>
      </w:r>
      <w:r w:rsidR="00D80C5B" w:rsidRPr="00CA4204">
        <w:rPr>
          <w:rFonts w:asciiTheme="minorHAnsi" w:hAnsiTheme="minorHAnsi" w:cstheme="minorHAnsi"/>
        </w:rPr>
        <w:t>ed</w:t>
      </w:r>
      <w:r w:rsidR="009E220A" w:rsidRPr="00CA4204">
        <w:rPr>
          <w:rFonts w:asciiTheme="minorHAnsi" w:hAnsiTheme="minorHAnsi" w:cstheme="minorHAnsi"/>
        </w:rPr>
        <w:t xml:space="preserve"> to be </w:t>
      </w:r>
      <w:r w:rsidRPr="00CA4204">
        <w:rPr>
          <w:rFonts w:asciiTheme="minorHAnsi" w:hAnsiTheme="minorHAnsi" w:cstheme="minorHAnsi"/>
        </w:rPr>
        <w:t>made through Ontario suppliers unless otherwise unavailable.</w:t>
      </w:r>
    </w:p>
    <w:p w14:paraId="547722DC" w14:textId="37E78A6C" w:rsidR="003551FE" w:rsidRPr="00CA4204" w:rsidRDefault="003551FE" w:rsidP="003551FE">
      <w:pPr>
        <w:pStyle w:val="BLGArticleLevel3"/>
        <w:rPr>
          <w:rFonts w:asciiTheme="minorHAnsi" w:hAnsiTheme="minorHAnsi" w:cstheme="minorHAnsi"/>
        </w:rPr>
      </w:pPr>
      <w:r w:rsidRPr="00CA4204">
        <w:rPr>
          <w:rFonts w:asciiTheme="minorHAnsi" w:hAnsiTheme="minorHAnsi" w:cstheme="minorHAnsi"/>
        </w:rPr>
        <w:t xml:space="preserve">All intended purchases pertaining to capital expenses outside the budgeting process must be authorized by the Board. In </w:t>
      </w:r>
      <w:r w:rsidR="00F56CC1" w:rsidRPr="00CA4204">
        <w:rPr>
          <w:rFonts w:asciiTheme="minorHAnsi" w:hAnsiTheme="minorHAnsi" w:cstheme="minorHAnsi"/>
        </w:rPr>
        <w:t>Special</w:t>
      </w:r>
      <w:r w:rsidRPr="00CA4204">
        <w:rPr>
          <w:rFonts w:asciiTheme="minorHAnsi" w:hAnsiTheme="minorHAnsi" w:cstheme="minorHAnsi"/>
        </w:rPr>
        <w:t xml:space="preserve"> circumstances where an asset is required to conduct effective business, a purchase of Two Thousand Five Hundred Dollars ($2,500) or less can be made without authorization</w:t>
      </w:r>
      <w:r w:rsidR="009E220A" w:rsidRPr="00CA4204">
        <w:rPr>
          <w:rFonts w:asciiTheme="minorHAnsi" w:hAnsiTheme="minorHAnsi" w:cstheme="minorHAnsi"/>
        </w:rPr>
        <w:t xml:space="preserve"> by the President or Executive Director</w:t>
      </w:r>
      <w:r w:rsidRPr="00CA4204">
        <w:rPr>
          <w:rFonts w:asciiTheme="minorHAnsi" w:hAnsiTheme="minorHAnsi" w:cstheme="minorHAnsi"/>
        </w:rPr>
        <w:t xml:space="preserve">. Such purchases must be reported to the Board at the following Board meeting. </w:t>
      </w:r>
    </w:p>
    <w:p w14:paraId="34694E1F" w14:textId="50FCB3F1" w:rsidR="003551FE" w:rsidRPr="00CA4204" w:rsidRDefault="003551FE" w:rsidP="003551FE">
      <w:pPr>
        <w:pStyle w:val="BLGArticleLevel3"/>
        <w:rPr>
          <w:rFonts w:asciiTheme="minorHAnsi" w:hAnsiTheme="minorHAnsi" w:cstheme="minorHAnsi"/>
        </w:rPr>
      </w:pPr>
      <w:r w:rsidRPr="00CA4204">
        <w:rPr>
          <w:rFonts w:asciiTheme="minorHAnsi" w:hAnsiTheme="minorHAnsi" w:cstheme="minorHAnsi"/>
        </w:rPr>
        <w:t xml:space="preserve">The funds from the Trust Fund of the Corporation will be deposited for safekeeping with one or more banks, trust companies, or other financial institutions selected by the College on behalf of the Corporation. </w:t>
      </w:r>
    </w:p>
    <w:p w14:paraId="295AE1BC" w14:textId="15FB2987" w:rsidR="001D2188" w:rsidRPr="00CA4204" w:rsidRDefault="001D2188" w:rsidP="003551FE">
      <w:pPr>
        <w:pStyle w:val="BLGArticleLevel3"/>
        <w:rPr>
          <w:rFonts w:asciiTheme="minorHAnsi" w:hAnsiTheme="minorHAnsi" w:cstheme="minorHAnsi"/>
        </w:rPr>
      </w:pPr>
      <w:r w:rsidRPr="00CA4204">
        <w:rPr>
          <w:rFonts w:asciiTheme="minorHAnsi" w:hAnsiTheme="minorHAnsi" w:cstheme="minorHAnsi"/>
        </w:rPr>
        <w:t xml:space="preserve">The Board may also from time to time direct the </w:t>
      </w:r>
      <w:proofErr w:type="gramStart"/>
      <w:r w:rsidRPr="00CA4204">
        <w:rPr>
          <w:rFonts w:asciiTheme="minorHAnsi" w:hAnsiTheme="minorHAnsi" w:cstheme="minorHAnsi"/>
        </w:rPr>
        <w:t>manner in which</w:t>
      </w:r>
      <w:proofErr w:type="gramEnd"/>
      <w:r w:rsidRPr="00CA4204">
        <w:rPr>
          <w:rFonts w:asciiTheme="minorHAnsi" w:hAnsiTheme="minorHAnsi" w:cstheme="minorHAnsi"/>
        </w:rPr>
        <w:t xml:space="preserve"> and the person or persons by whom Documents generally and/or a particular Document or type of Document shall be executed.  Any person authorized to sign any Document may affix the corporate seal to the Document.</w:t>
      </w:r>
    </w:p>
    <w:p w14:paraId="1E92C071" w14:textId="50F86B4E"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Banking</w:t>
      </w:r>
      <w:r w:rsidRPr="00CA4204">
        <w:rPr>
          <w:rFonts w:asciiTheme="minorHAnsi" w:hAnsiTheme="minorHAnsi" w:cstheme="minorHAnsi"/>
        </w:rPr>
        <w:t xml:space="preserve"> – The banking business of </w:t>
      </w:r>
      <w:r w:rsidR="003551FE" w:rsidRPr="00CA4204">
        <w:rPr>
          <w:rFonts w:asciiTheme="minorHAnsi" w:hAnsiTheme="minorHAnsi" w:cstheme="minorHAnsi"/>
        </w:rPr>
        <w:t xml:space="preserve">the Corporation </w:t>
      </w:r>
      <w:r w:rsidRPr="00CA4204">
        <w:rPr>
          <w:rFonts w:asciiTheme="minorHAnsi" w:hAnsiTheme="minorHAnsi" w:cstheme="minorHAnsi"/>
        </w:rPr>
        <w:t xml:space="preserve">shall be transacted at such bank, trust company or other firm carrying on a banking business in Canada or elsewhere as the Board may designate, </w:t>
      </w:r>
      <w:proofErr w:type="gramStart"/>
      <w:r w:rsidRPr="00CA4204">
        <w:rPr>
          <w:rFonts w:asciiTheme="minorHAnsi" w:hAnsiTheme="minorHAnsi" w:cstheme="minorHAnsi"/>
        </w:rPr>
        <w:t>appoint</w:t>
      </w:r>
      <w:proofErr w:type="gramEnd"/>
      <w:r w:rsidRPr="00CA4204">
        <w:rPr>
          <w:rFonts w:asciiTheme="minorHAnsi" w:hAnsiTheme="minorHAnsi" w:cstheme="minorHAnsi"/>
        </w:rPr>
        <w:t xml:space="preserve"> or authorize from time to time by resolution.  The banking business or any part of it shall be transacted by an officer or officers of</w:t>
      </w:r>
      <w:r w:rsidR="003551FE" w:rsidRPr="00CA4204">
        <w:rPr>
          <w:rFonts w:asciiTheme="minorHAnsi" w:hAnsiTheme="minorHAnsi" w:cstheme="minorHAnsi"/>
        </w:rPr>
        <w:t xml:space="preserve"> the Corporation </w:t>
      </w:r>
      <w:r w:rsidRPr="00CA4204">
        <w:rPr>
          <w:rFonts w:asciiTheme="minorHAnsi" w:hAnsiTheme="minorHAnsi" w:cstheme="minorHAnsi"/>
        </w:rPr>
        <w:t xml:space="preserve">and/or other persons as the Board may by resolution from time to time designate, </w:t>
      </w:r>
      <w:proofErr w:type="gramStart"/>
      <w:r w:rsidRPr="00CA4204">
        <w:rPr>
          <w:rFonts w:asciiTheme="minorHAnsi" w:hAnsiTheme="minorHAnsi" w:cstheme="minorHAnsi"/>
        </w:rPr>
        <w:t>direct</w:t>
      </w:r>
      <w:proofErr w:type="gramEnd"/>
      <w:r w:rsidRPr="00CA4204">
        <w:rPr>
          <w:rFonts w:asciiTheme="minorHAnsi" w:hAnsiTheme="minorHAnsi" w:cstheme="minorHAnsi"/>
        </w:rPr>
        <w:t xml:space="preserve"> or authorize.</w:t>
      </w:r>
      <w:r w:rsidR="003551FE" w:rsidRPr="00CA4204">
        <w:rPr>
          <w:rFonts w:asciiTheme="minorHAnsi" w:hAnsiTheme="minorHAnsi" w:cstheme="minorHAnsi"/>
        </w:rPr>
        <w:t xml:space="preserve"> Updated monthly financial reports must be presented and approved by the Board at every Board meeting. </w:t>
      </w:r>
    </w:p>
    <w:p w14:paraId="7EED6C0A" w14:textId="4719FE32" w:rsidR="001D2188" w:rsidRPr="00CA4204" w:rsidRDefault="001D2188" w:rsidP="001D2188">
      <w:pPr>
        <w:pStyle w:val="BLGArticleLevel2"/>
        <w:ind w:left="720" w:hanging="720"/>
        <w:rPr>
          <w:rFonts w:asciiTheme="minorHAnsi" w:hAnsiTheme="minorHAnsi" w:cstheme="minorHAnsi"/>
          <w:b/>
        </w:rPr>
      </w:pPr>
      <w:r w:rsidRPr="00CA4204">
        <w:rPr>
          <w:rStyle w:val="Strong"/>
          <w:rFonts w:asciiTheme="minorHAnsi" w:hAnsiTheme="minorHAnsi" w:cstheme="minorHAnsi"/>
        </w:rPr>
        <w:t xml:space="preserve">Vacancy of Auditor – </w:t>
      </w:r>
      <w:r w:rsidRPr="00CA4204">
        <w:rPr>
          <w:rStyle w:val="Strong"/>
          <w:rFonts w:asciiTheme="minorHAnsi" w:hAnsiTheme="minorHAnsi" w:cstheme="minorHAnsi"/>
          <w:b w:val="0"/>
        </w:rPr>
        <w:t xml:space="preserve">The Board shall immediately fill a vacancy in the position of auditor or person appointed to conduct a review engagement.  The Board shall fix the remuneration of the auditor or person appointed to conduct a review engagement. Such individual shall be duly licensed under the laws of the Province of Ontario, and shall not </w:t>
      </w:r>
      <w:r w:rsidRPr="00CA4204">
        <w:rPr>
          <w:rStyle w:val="Strong"/>
          <w:rFonts w:asciiTheme="minorHAnsi" w:hAnsiTheme="minorHAnsi" w:cstheme="minorHAnsi"/>
          <w:b w:val="0"/>
        </w:rPr>
        <w:lastRenderedPageBreak/>
        <w:t xml:space="preserve">be a Director, an officer, or an employee of </w:t>
      </w:r>
      <w:r w:rsidR="003551FE" w:rsidRPr="00CA4204">
        <w:rPr>
          <w:rStyle w:val="Strong"/>
          <w:rFonts w:asciiTheme="minorHAnsi" w:hAnsiTheme="minorHAnsi" w:cstheme="minorHAnsi"/>
          <w:b w:val="0"/>
        </w:rPr>
        <w:t>the Corporation</w:t>
      </w:r>
      <w:r w:rsidRPr="00CA4204">
        <w:rPr>
          <w:rStyle w:val="Strong"/>
          <w:rFonts w:asciiTheme="minorHAnsi" w:hAnsiTheme="minorHAnsi" w:cstheme="minorHAnsi"/>
          <w:b w:val="0"/>
        </w:rPr>
        <w:t>, or a partner, employer, or employee of any such person.</w:t>
      </w:r>
      <w:r w:rsidRPr="00CA4204">
        <w:rPr>
          <w:rStyle w:val="Strong"/>
          <w:rFonts w:asciiTheme="minorHAnsi" w:hAnsiTheme="minorHAnsi" w:cstheme="minorHAnsi"/>
        </w:rPr>
        <w:t xml:space="preserve"> </w:t>
      </w:r>
    </w:p>
    <w:p w14:paraId="25CE9ECE" w14:textId="77777777" w:rsidR="00B84832" w:rsidRPr="00CA4204" w:rsidRDefault="001D2188" w:rsidP="00B84832">
      <w:pPr>
        <w:pStyle w:val="BLGArticleLevel2"/>
        <w:ind w:left="720" w:hanging="720"/>
        <w:rPr>
          <w:rFonts w:asciiTheme="minorHAnsi" w:hAnsiTheme="minorHAnsi" w:cstheme="minorHAnsi"/>
        </w:rPr>
      </w:pPr>
      <w:r w:rsidRPr="00CA4204">
        <w:rPr>
          <w:rStyle w:val="Strong"/>
          <w:rFonts w:asciiTheme="minorHAnsi" w:hAnsiTheme="minorHAnsi" w:cstheme="minorHAnsi"/>
        </w:rPr>
        <w:t>Invalidity of any Provisions of this By-Law</w:t>
      </w:r>
      <w:r w:rsidRPr="00CA4204">
        <w:rPr>
          <w:rFonts w:asciiTheme="minorHAnsi" w:hAnsiTheme="minorHAnsi" w:cstheme="minorHAnsi"/>
        </w:rPr>
        <w:t xml:space="preserve"> – The invalidity or unenforceability of any provision of this By-Law shall not affect the validity or enforceability of the remaining provisions of this By-Law.</w:t>
      </w:r>
    </w:p>
    <w:p w14:paraId="6A6B410F" w14:textId="250056D0" w:rsidR="007704A2" w:rsidRPr="00CA4204" w:rsidRDefault="007704A2" w:rsidP="00B84832">
      <w:pPr>
        <w:pStyle w:val="BLGArticleLevel2"/>
        <w:ind w:left="720" w:hanging="720"/>
        <w:rPr>
          <w:rStyle w:val="Strong"/>
          <w:rFonts w:asciiTheme="minorHAnsi" w:hAnsiTheme="minorHAnsi" w:cstheme="minorHAnsi"/>
          <w:b w:val="0"/>
        </w:rPr>
      </w:pPr>
      <w:r w:rsidRPr="00CA4204">
        <w:rPr>
          <w:rStyle w:val="Strong"/>
          <w:rFonts w:asciiTheme="minorHAnsi" w:hAnsiTheme="minorHAnsi" w:cstheme="minorHAnsi"/>
        </w:rPr>
        <w:t xml:space="preserve">Agreements – </w:t>
      </w:r>
      <w:r w:rsidRPr="00CA4204">
        <w:rPr>
          <w:rStyle w:val="Strong"/>
          <w:rFonts w:asciiTheme="minorHAnsi" w:hAnsiTheme="minorHAnsi" w:cstheme="minorHAnsi"/>
          <w:b w:val="0"/>
        </w:rPr>
        <w:t xml:space="preserve">NCSAC will ensure that </w:t>
      </w:r>
      <w:r w:rsidR="00FE2FA4" w:rsidRPr="00CA4204">
        <w:rPr>
          <w:rStyle w:val="Strong"/>
          <w:rFonts w:asciiTheme="minorHAnsi" w:hAnsiTheme="minorHAnsi" w:cstheme="minorHAnsi"/>
          <w:b w:val="0"/>
        </w:rPr>
        <w:t>all contractual agreements with</w:t>
      </w:r>
      <w:r w:rsidRPr="00CA4204">
        <w:rPr>
          <w:rStyle w:val="Strong"/>
          <w:rFonts w:asciiTheme="minorHAnsi" w:hAnsiTheme="minorHAnsi" w:cstheme="minorHAnsi"/>
          <w:b w:val="0"/>
        </w:rPr>
        <w:t xml:space="preserve"> the College or external partners will abide by the following:</w:t>
      </w:r>
    </w:p>
    <w:p w14:paraId="68ED8BAC" w14:textId="77777777" w:rsidR="0071629F" w:rsidRPr="00CA4204" w:rsidRDefault="007704A2" w:rsidP="0071629F">
      <w:pPr>
        <w:pStyle w:val="BLGArticleLevel3"/>
        <w:rPr>
          <w:rStyle w:val="Strong"/>
          <w:rFonts w:asciiTheme="minorHAnsi" w:hAnsiTheme="minorHAnsi" w:cstheme="minorHAnsi"/>
          <w:b w:val="0"/>
        </w:rPr>
      </w:pPr>
      <w:r w:rsidRPr="00CA4204">
        <w:rPr>
          <w:rStyle w:val="Strong"/>
          <w:rFonts w:asciiTheme="minorHAnsi" w:hAnsiTheme="minorHAnsi" w:cstheme="minorHAnsi"/>
          <w:b w:val="0"/>
        </w:rPr>
        <w:t xml:space="preserve">Contractual agreements will be no more than three (3) </w:t>
      </w:r>
      <w:r w:rsidR="00FE2FA4" w:rsidRPr="00CA4204">
        <w:rPr>
          <w:rStyle w:val="Strong"/>
          <w:rFonts w:asciiTheme="minorHAnsi" w:hAnsiTheme="minorHAnsi" w:cstheme="minorHAnsi"/>
          <w:b w:val="0"/>
        </w:rPr>
        <w:t>y</w:t>
      </w:r>
      <w:r w:rsidRPr="00CA4204">
        <w:rPr>
          <w:rStyle w:val="Strong"/>
          <w:rFonts w:asciiTheme="minorHAnsi" w:hAnsiTheme="minorHAnsi" w:cstheme="minorHAnsi"/>
          <w:b w:val="0"/>
        </w:rPr>
        <w:t>ears in length.</w:t>
      </w:r>
    </w:p>
    <w:p w14:paraId="6B0E18C1" w14:textId="77777777" w:rsidR="0071629F" w:rsidRPr="00CA4204" w:rsidRDefault="007704A2" w:rsidP="0071629F">
      <w:pPr>
        <w:pStyle w:val="BLGArticleLevel3"/>
        <w:rPr>
          <w:rStyle w:val="Strong"/>
          <w:rFonts w:asciiTheme="minorHAnsi" w:hAnsiTheme="minorHAnsi" w:cstheme="minorHAnsi"/>
          <w:b w:val="0"/>
        </w:rPr>
      </w:pPr>
      <w:r w:rsidRPr="00CA4204">
        <w:rPr>
          <w:rStyle w:val="Strong"/>
          <w:rFonts w:asciiTheme="minorHAnsi" w:hAnsiTheme="minorHAnsi" w:cstheme="minorHAnsi"/>
          <w:b w:val="0"/>
        </w:rPr>
        <w:t>Within each contract, there must be a specific end date.</w:t>
      </w:r>
    </w:p>
    <w:p w14:paraId="30F0F7E5" w14:textId="77777777" w:rsidR="0071629F" w:rsidRPr="00CA4204" w:rsidRDefault="007704A2" w:rsidP="0071629F">
      <w:pPr>
        <w:pStyle w:val="BLGArticleLevel3"/>
        <w:rPr>
          <w:rStyle w:val="Strong"/>
          <w:rFonts w:asciiTheme="minorHAnsi" w:hAnsiTheme="minorHAnsi" w:cstheme="minorHAnsi"/>
          <w:b w:val="0"/>
        </w:rPr>
      </w:pPr>
      <w:r w:rsidRPr="00CA4204">
        <w:rPr>
          <w:rStyle w:val="Strong"/>
          <w:rFonts w:asciiTheme="minorHAnsi" w:hAnsiTheme="minorHAnsi" w:cstheme="minorHAnsi"/>
          <w:b w:val="0"/>
        </w:rPr>
        <w:t>At the expiry of contractual agreements, a Request for Information (RFI) will be completed.</w:t>
      </w:r>
    </w:p>
    <w:p w14:paraId="2785D282" w14:textId="181B0B2D" w:rsidR="0071629F" w:rsidRPr="00CA4204" w:rsidRDefault="00FE2FA4" w:rsidP="0071629F">
      <w:pPr>
        <w:pStyle w:val="BLGArticleLevel3"/>
        <w:rPr>
          <w:rStyle w:val="Strong"/>
          <w:rFonts w:asciiTheme="minorHAnsi" w:hAnsiTheme="minorHAnsi" w:cstheme="minorHAnsi"/>
          <w:b w:val="0"/>
        </w:rPr>
      </w:pPr>
      <w:r w:rsidRPr="00CA4204">
        <w:rPr>
          <w:rStyle w:val="Strong"/>
          <w:rFonts w:asciiTheme="minorHAnsi" w:hAnsiTheme="minorHAnsi" w:cstheme="minorHAnsi"/>
          <w:b w:val="0"/>
        </w:rPr>
        <w:t>All contracts</w:t>
      </w:r>
      <w:r w:rsidR="007704A2" w:rsidRPr="00CA4204">
        <w:rPr>
          <w:rStyle w:val="Strong"/>
          <w:rFonts w:asciiTheme="minorHAnsi" w:hAnsiTheme="minorHAnsi" w:cstheme="minorHAnsi"/>
          <w:b w:val="0"/>
        </w:rPr>
        <w:t xml:space="preserve"> exceeding one (1) year will include a </w:t>
      </w:r>
      <w:r w:rsidR="0071629F" w:rsidRPr="00CA4204">
        <w:rPr>
          <w:rStyle w:val="Strong"/>
          <w:rFonts w:asciiTheme="minorHAnsi" w:hAnsiTheme="minorHAnsi" w:cstheme="minorHAnsi"/>
          <w:b w:val="0"/>
        </w:rPr>
        <w:t>90-day</w:t>
      </w:r>
      <w:r w:rsidR="007704A2" w:rsidRPr="00CA4204">
        <w:rPr>
          <w:rStyle w:val="Strong"/>
          <w:rFonts w:asciiTheme="minorHAnsi" w:hAnsiTheme="minorHAnsi" w:cstheme="minorHAnsi"/>
          <w:b w:val="0"/>
        </w:rPr>
        <w:t xml:space="preserve"> notice period for termination.</w:t>
      </w:r>
    </w:p>
    <w:p w14:paraId="0070394E" w14:textId="77777777" w:rsidR="0071629F" w:rsidRPr="00CA4204" w:rsidRDefault="007704A2" w:rsidP="0071629F">
      <w:pPr>
        <w:pStyle w:val="BLGArticleLevel3"/>
        <w:rPr>
          <w:rStyle w:val="Strong"/>
          <w:rFonts w:asciiTheme="minorHAnsi" w:hAnsiTheme="minorHAnsi" w:cstheme="minorHAnsi"/>
          <w:b w:val="0"/>
        </w:rPr>
      </w:pPr>
      <w:r w:rsidRPr="00CA4204">
        <w:rPr>
          <w:rStyle w:val="Strong"/>
          <w:rFonts w:asciiTheme="minorHAnsi" w:hAnsiTheme="minorHAnsi" w:cstheme="minorHAnsi"/>
          <w:b w:val="0"/>
        </w:rPr>
        <w:t>If the Ad Hoc Review Committee deems it necessary after receiving the RFI, a Request for Proposal (RFP), standard solicitation strategy, will be taken into consideration by the NCSAC to compete for contract opportunities.</w:t>
      </w:r>
    </w:p>
    <w:p w14:paraId="10005ECE" w14:textId="77777777" w:rsidR="0071629F" w:rsidRPr="00CA4204" w:rsidRDefault="007704A2" w:rsidP="0071629F">
      <w:pPr>
        <w:pStyle w:val="BLGArticleLevel3"/>
        <w:rPr>
          <w:rFonts w:asciiTheme="minorHAnsi" w:hAnsiTheme="minorHAnsi" w:cstheme="minorHAnsi"/>
          <w:bCs/>
        </w:rPr>
      </w:pPr>
      <w:r w:rsidRPr="00CA4204">
        <w:rPr>
          <w:rStyle w:val="Strong"/>
          <w:rFonts w:asciiTheme="minorHAnsi" w:hAnsiTheme="minorHAnsi" w:cstheme="minorHAnsi"/>
          <w:b w:val="0"/>
        </w:rPr>
        <w:t>All contracts must be signed by</w:t>
      </w:r>
      <w:r w:rsidR="00FE2FA4" w:rsidRPr="00CA4204">
        <w:rPr>
          <w:rStyle w:val="Strong"/>
          <w:rFonts w:asciiTheme="minorHAnsi" w:hAnsiTheme="minorHAnsi" w:cstheme="minorHAnsi"/>
          <w:b w:val="0"/>
        </w:rPr>
        <w:t xml:space="preserve"> two signing officers. </w:t>
      </w:r>
      <w:r w:rsidR="00FE2FA4" w:rsidRPr="00CA4204">
        <w:rPr>
          <w:rFonts w:asciiTheme="minorHAnsi" w:hAnsiTheme="minorHAnsi" w:cstheme="minorHAnsi"/>
        </w:rPr>
        <w:t>When possible, it is recommended that t</w:t>
      </w:r>
      <w:r w:rsidR="00BE1AFF" w:rsidRPr="00CA4204">
        <w:rPr>
          <w:rFonts w:asciiTheme="minorHAnsi" w:hAnsiTheme="minorHAnsi" w:cstheme="minorHAnsi"/>
        </w:rPr>
        <w:t>hose</w:t>
      </w:r>
      <w:r w:rsidR="00FE2FA4" w:rsidRPr="00CA4204">
        <w:rPr>
          <w:rFonts w:asciiTheme="minorHAnsi" w:hAnsiTheme="minorHAnsi" w:cstheme="minorHAnsi"/>
        </w:rPr>
        <w:t xml:space="preserve"> signing officers consist of one staff and one student.</w:t>
      </w:r>
    </w:p>
    <w:p w14:paraId="7B639D6C" w14:textId="260B0660" w:rsidR="007704A2" w:rsidRPr="00CA4204" w:rsidRDefault="007704A2" w:rsidP="0071629F">
      <w:pPr>
        <w:pStyle w:val="BLGArticleLevel3"/>
        <w:rPr>
          <w:rFonts w:asciiTheme="minorHAnsi" w:hAnsiTheme="minorHAnsi" w:cstheme="minorHAnsi"/>
          <w:bCs/>
        </w:rPr>
      </w:pPr>
      <w:r w:rsidRPr="00CA4204">
        <w:rPr>
          <w:rStyle w:val="Strong"/>
          <w:rFonts w:asciiTheme="minorHAnsi" w:hAnsiTheme="minorHAnsi" w:cstheme="minorHAnsi"/>
          <w:b w:val="0"/>
        </w:rPr>
        <w:t>If the contractual agreements exceed $30,000, NCSAC will ensure the contract is assessed by legal counsel prior to signing.</w:t>
      </w:r>
    </w:p>
    <w:p w14:paraId="1A9C1C10" w14:textId="77777777" w:rsidR="001D2188" w:rsidRPr="00C21024" w:rsidRDefault="001D2188" w:rsidP="00C21024">
      <w:pPr>
        <w:pStyle w:val="BLGArticleLevel1"/>
        <w:keepLines/>
        <w:jc w:val="left"/>
        <w:rPr>
          <w:rFonts w:asciiTheme="minorHAnsi" w:hAnsiTheme="minorHAnsi" w:cstheme="minorHAnsi"/>
        </w:rPr>
      </w:pPr>
      <w:r w:rsidRPr="003041A5">
        <w:rPr>
          <w:rFonts w:asciiTheme="minorHAnsi" w:hAnsiTheme="minorHAnsi" w:cstheme="minorHAnsi"/>
          <w:u w:val="none"/>
        </w:rPr>
        <w:t>.</w:t>
      </w:r>
      <w:r w:rsidRPr="003041A5">
        <w:rPr>
          <w:rFonts w:asciiTheme="minorHAnsi" w:hAnsiTheme="minorHAnsi" w:cstheme="minorHAnsi"/>
          <w:u w:val="none"/>
        </w:rPr>
        <w:tab/>
      </w:r>
      <w:r w:rsidRPr="003041A5">
        <w:rPr>
          <w:rFonts w:asciiTheme="minorHAnsi" w:hAnsiTheme="minorHAnsi" w:cstheme="minorHAnsi"/>
        </w:rPr>
        <w:t>MEMBERS</w:t>
      </w:r>
    </w:p>
    <w:p w14:paraId="71ED49EE" w14:textId="7F2ABB8F" w:rsidR="001D2188" w:rsidRPr="001C00EC" w:rsidRDefault="001D2188" w:rsidP="00C21024">
      <w:pPr>
        <w:pStyle w:val="BLGArticleLevel2"/>
        <w:keepNext/>
        <w:keepLines/>
        <w:ind w:left="720" w:hanging="720"/>
        <w:jc w:val="left"/>
        <w:rPr>
          <w:rFonts w:asciiTheme="minorHAnsi" w:hAnsiTheme="minorHAnsi" w:cstheme="minorHAnsi"/>
        </w:rPr>
      </w:pPr>
      <w:r w:rsidRPr="00C21024">
        <w:rPr>
          <w:rStyle w:val="Strong"/>
          <w:rFonts w:asciiTheme="minorHAnsi" w:hAnsiTheme="minorHAnsi" w:cstheme="minorHAnsi"/>
        </w:rPr>
        <w:t>Entitlement</w:t>
      </w:r>
      <w:r w:rsidRPr="00C21024">
        <w:rPr>
          <w:rFonts w:asciiTheme="minorHAnsi" w:hAnsiTheme="minorHAnsi" w:cstheme="minorHAnsi"/>
        </w:rPr>
        <w:t xml:space="preserve"> –</w:t>
      </w:r>
      <w:bookmarkStart w:id="0" w:name="_Hlk30593328"/>
      <w:r w:rsidR="003041A5" w:rsidRPr="00C21024">
        <w:rPr>
          <w:rFonts w:asciiTheme="minorHAnsi" w:hAnsiTheme="minorHAnsi" w:cstheme="minorHAnsi"/>
        </w:rPr>
        <w:t xml:space="preserve"> </w:t>
      </w:r>
      <w:r w:rsidR="003041A5" w:rsidRPr="001C00EC">
        <w:rPr>
          <w:rFonts w:asciiTheme="minorHAnsi" w:hAnsiTheme="minorHAnsi" w:cstheme="minorHAnsi"/>
        </w:rPr>
        <w:t xml:space="preserve">All students </w:t>
      </w:r>
      <w:proofErr w:type="gramStart"/>
      <w:r w:rsidR="003041A5" w:rsidRPr="001C00EC">
        <w:rPr>
          <w:rFonts w:asciiTheme="minorHAnsi" w:hAnsiTheme="minorHAnsi" w:cstheme="minorHAnsi"/>
        </w:rPr>
        <w:t>of</w:t>
      </w:r>
      <w:proofErr w:type="gramEnd"/>
      <w:r w:rsidR="003041A5" w:rsidRPr="001C00EC">
        <w:rPr>
          <w:rFonts w:asciiTheme="minorHAnsi" w:hAnsiTheme="minorHAnsi" w:cstheme="minorHAnsi"/>
        </w:rPr>
        <w:t xml:space="preserve"> Niagara College who are actively progressing in a program</w:t>
      </w:r>
      <w:r w:rsidR="00C21024" w:rsidRPr="001C00EC">
        <w:rPr>
          <w:rFonts w:asciiTheme="minorHAnsi" w:hAnsiTheme="minorHAnsi" w:cstheme="minorHAnsi"/>
        </w:rPr>
        <w:t xml:space="preserve"> and have paid relevant student fees,</w:t>
      </w:r>
      <w:r w:rsidR="003041A5" w:rsidRPr="001C00EC">
        <w:rPr>
          <w:rFonts w:asciiTheme="minorHAnsi" w:hAnsiTheme="minorHAnsi" w:cstheme="minorHAnsi"/>
        </w:rPr>
        <w:t xml:space="preserve"> as determined by the Office of the Registrar, are qualified to become Members of the Niagara College Student Administrative Council. </w:t>
      </w:r>
      <w:bookmarkEnd w:id="0"/>
    </w:p>
    <w:p w14:paraId="775FD837" w14:textId="6858D664" w:rsidR="00F93C88" w:rsidRPr="00CA4204" w:rsidRDefault="001D2188" w:rsidP="001D2188">
      <w:pPr>
        <w:pStyle w:val="BLGArticleLevel2"/>
        <w:keepNext/>
        <w:keepLines/>
        <w:ind w:left="720" w:hanging="720"/>
        <w:rPr>
          <w:rFonts w:asciiTheme="minorHAnsi" w:hAnsiTheme="minorHAnsi" w:cstheme="minorHAnsi"/>
        </w:rPr>
      </w:pPr>
      <w:r w:rsidRPr="003041A5">
        <w:rPr>
          <w:rStyle w:val="Strong"/>
          <w:rFonts w:asciiTheme="minorHAnsi" w:hAnsiTheme="minorHAnsi" w:cstheme="minorHAnsi"/>
        </w:rPr>
        <w:t>Membership</w:t>
      </w:r>
      <w:r w:rsidRPr="003041A5">
        <w:rPr>
          <w:rFonts w:asciiTheme="minorHAnsi" w:hAnsiTheme="minorHAnsi" w:cstheme="minorHAnsi"/>
        </w:rPr>
        <w:t xml:space="preserve"> </w:t>
      </w:r>
      <w:r w:rsidRPr="003041A5">
        <w:rPr>
          <w:rStyle w:val="Strong"/>
          <w:rFonts w:asciiTheme="minorHAnsi" w:hAnsiTheme="minorHAnsi" w:cstheme="minorHAnsi"/>
        </w:rPr>
        <w:t>Conditions</w:t>
      </w:r>
      <w:r w:rsidRPr="003041A5">
        <w:rPr>
          <w:rFonts w:asciiTheme="minorHAnsi" w:hAnsiTheme="minorHAnsi" w:cstheme="minorHAnsi"/>
        </w:rPr>
        <w:t xml:space="preserve"> – Subject to the Articles, there shall be one (1) class of Members in </w:t>
      </w:r>
      <w:r w:rsidR="003551FE" w:rsidRPr="003041A5">
        <w:rPr>
          <w:rFonts w:asciiTheme="minorHAnsi" w:hAnsiTheme="minorHAnsi" w:cstheme="minorHAnsi"/>
        </w:rPr>
        <w:t>the Corporation</w:t>
      </w:r>
      <w:r w:rsidRPr="003041A5">
        <w:rPr>
          <w:rFonts w:asciiTheme="minorHAnsi" w:hAnsiTheme="minorHAnsi" w:cstheme="minorHAnsi"/>
        </w:rPr>
        <w:t>. Each Member shall have the right</w:t>
      </w:r>
      <w:r w:rsidRPr="00CA4204">
        <w:rPr>
          <w:rFonts w:asciiTheme="minorHAnsi" w:hAnsiTheme="minorHAnsi" w:cstheme="minorHAnsi"/>
        </w:rPr>
        <w:t xml:space="preserve"> to</w:t>
      </w:r>
      <w:r w:rsidR="00F93C88" w:rsidRPr="00CA4204">
        <w:rPr>
          <w:rFonts w:asciiTheme="minorHAnsi" w:hAnsiTheme="minorHAnsi" w:cstheme="minorHAnsi"/>
        </w:rPr>
        <w:t>:</w:t>
      </w:r>
      <w:r w:rsidRPr="00CA4204">
        <w:rPr>
          <w:rFonts w:asciiTheme="minorHAnsi" w:hAnsiTheme="minorHAnsi" w:cstheme="minorHAnsi"/>
        </w:rPr>
        <w:t xml:space="preserve"> </w:t>
      </w:r>
    </w:p>
    <w:p w14:paraId="373A318A" w14:textId="0FD0A41D" w:rsidR="001D2188" w:rsidRPr="00CA4204" w:rsidRDefault="001D2188" w:rsidP="00F93C88">
      <w:pPr>
        <w:pStyle w:val="BLGArticleLevel3"/>
        <w:rPr>
          <w:rFonts w:asciiTheme="minorHAnsi" w:hAnsiTheme="minorHAnsi" w:cstheme="minorHAnsi"/>
        </w:rPr>
      </w:pPr>
      <w:r w:rsidRPr="00CA4204">
        <w:rPr>
          <w:rFonts w:asciiTheme="minorHAnsi" w:hAnsiTheme="minorHAnsi" w:cstheme="minorHAnsi"/>
        </w:rPr>
        <w:t xml:space="preserve">receive notice of, attend, and vote at each meeting of Members. Each Member shall have one </w:t>
      </w:r>
      <w:proofErr w:type="gramStart"/>
      <w:r w:rsidRPr="00CA4204">
        <w:rPr>
          <w:rFonts w:asciiTheme="minorHAnsi" w:hAnsiTheme="minorHAnsi" w:cstheme="minorHAnsi"/>
        </w:rPr>
        <w:t>vote</w:t>
      </w:r>
      <w:r w:rsidR="00F93C88" w:rsidRPr="00CA4204">
        <w:rPr>
          <w:rFonts w:asciiTheme="minorHAnsi" w:hAnsiTheme="minorHAnsi" w:cstheme="minorHAnsi"/>
        </w:rPr>
        <w:t>;</w:t>
      </w:r>
      <w:proofErr w:type="gramEnd"/>
    </w:p>
    <w:p w14:paraId="52349AD7" w14:textId="4F1053D2" w:rsidR="00F93C88" w:rsidRPr="00CA4204" w:rsidRDefault="00F93C88" w:rsidP="00F93C88">
      <w:pPr>
        <w:pStyle w:val="BLGArticleLevel3"/>
        <w:rPr>
          <w:rFonts w:asciiTheme="minorHAnsi" w:hAnsiTheme="minorHAnsi" w:cstheme="minorHAnsi"/>
        </w:rPr>
      </w:pPr>
      <w:r w:rsidRPr="00CA4204">
        <w:rPr>
          <w:rFonts w:asciiTheme="minorHAnsi" w:hAnsiTheme="minorHAnsi" w:cstheme="minorHAnsi"/>
        </w:rPr>
        <w:t xml:space="preserve">nominate or second a candidate for election as a </w:t>
      </w:r>
      <w:ins w:id="1" w:author="Heather Storey" w:date="2024-03-18T13:40:00Z">
        <w:r w:rsidR="00002705">
          <w:rPr>
            <w:rFonts w:asciiTheme="minorHAnsi" w:hAnsiTheme="minorHAnsi" w:cstheme="minorHAnsi"/>
          </w:rPr>
          <w:t>Board of Governors Student Representative</w:t>
        </w:r>
      </w:ins>
      <w:del w:id="2" w:author="Heather Storey" w:date="2024-03-18T13:40:00Z">
        <w:r w:rsidR="00AA252A" w:rsidRPr="00CA4204" w:rsidDel="00002705">
          <w:rPr>
            <w:rFonts w:asciiTheme="minorHAnsi" w:hAnsiTheme="minorHAnsi" w:cstheme="minorHAnsi"/>
          </w:rPr>
          <w:delText>D</w:delText>
        </w:r>
        <w:r w:rsidRPr="00CA4204" w:rsidDel="00002705">
          <w:rPr>
            <w:rFonts w:asciiTheme="minorHAnsi" w:hAnsiTheme="minorHAnsi" w:cstheme="minorHAnsi"/>
          </w:rPr>
          <w:delText>irector</w:delText>
        </w:r>
      </w:del>
      <w:r w:rsidRPr="00CA4204">
        <w:rPr>
          <w:rFonts w:asciiTheme="minorHAnsi" w:hAnsiTheme="minorHAnsi" w:cstheme="minorHAnsi"/>
        </w:rPr>
        <w:t>;</w:t>
      </w:r>
    </w:p>
    <w:p w14:paraId="72020F53" w14:textId="60BBF6F3" w:rsidR="00F93C88" w:rsidRPr="00CA4204" w:rsidRDefault="00F93C88" w:rsidP="00F93C88">
      <w:pPr>
        <w:pStyle w:val="BLGArticleLevel3"/>
        <w:rPr>
          <w:rFonts w:asciiTheme="minorHAnsi" w:hAnsiTheme="minorHAnsi" w:cstheme="minorHAnsi"/>
        </w:rPr>
      </w:pPr>
      <w:r w:rsidRPr="00CA4204">
        <w:rPr>
          <w:rFonts w:asciiTheme="minorHAnsi" w:hAnsiTheme="minorHAnsi" w:cstheme="minorHAnsi"/>
        </w:rPr>
        <w:t xml:space="preserve">run for </w:t>
      </w:r>
      <w:proofErr w:type="gramStart"/>
      <w:r w:rsidRPr="00CA4204">
        <w:rPr>
          <w:rFonts w:asciiTheme="minorHAnsi" w:hAnsiTheme="minorHAnsi" w:cstheme="minorHAnsi"/>
        </w:rPr>
        <w:t>an</w:t>
      </w:r>
      <w:proofErr w:type="gramEnd"/>
      <w:r w:rsidRPr="00CA4204">
        <w:rPr>
          <w:rFonts w:asciiTheme="minorHAnsi" w:hAnsiTheme="minorHAnsi" w:cstheme="minorHAnsi"/>
        </w:rPr>
        <w:t xml:space="preserve"> </w:t>
      </w:r>
      <w:r w:rsidR="003773FD" w:rsidRPr="00CA4204">
        <w:rPr>
          <w:rFonts w:asciiTheme="minorHAnsi" w:hAnsiTheme="minorHAnsi" w:cstheme="minorHAnsi"/>
        </w:rPr>
        <w:t xml:space="preserve">Director </w:t>
      </w:r>
      <w:r w:rsidRPr="00CA4204">
        <w:rPr>
          <w:rFonts w:asciiTheme="minorHAnsi" w:hAnsiTheme="minorHAnsi" w:cstheme="minorHAnsi"/>
        </w:rPr>
        <w:t>position, if duly qualified;</w:t>
      </w:r>
    </w:p>
    <w:p w14:paraId="15B2B13D" w14:textId="2A9DBC74" w:rsidR="003773FD" w:rsidRPr="00CA4204" w:rsidRDefault="003773FD" w:rsidP="00F93C88">
      <w:pPr>
        <w:pStyle w:val="BLGArticleLevel3"/>
        <w:rPr>
          <w:rFonts w:asciiTheme="minorHAnsi" w:hAnsiTheme="minorHAnsi" w:cstheme="minorHAnsi"/>
        </w:rPr>
      </w:pPr>
      <w:r w:rsidRPr="00CA4204">
        <w:rPr>
          <w:rFonts w:asciiTheme="minorHAnsi" w:hAnsiTheme="minorHAnsi" w:cstheme="minorHAnsi"/>
        </w:rPr>
        <w:lastRenderedPageBreak/>
        <w:t xml:space="preserve">vote in student </w:t>
      </w:r>
      <w:proofErr w:type="gramStart"/>
      <w:r w:rsidRPr="00CA4204">
        <w:rPr>
          <w:rFonts w:asciiTheme="minorHAnsi" w:hAnsiTheme="minorHAnsi" w:cstheme="minorHAnsi"/>
        </w:rPr>
        <w:t>Referendums;</w:t>
      </w:r>
      <w:proofErr w:type="gramEnd"/>
    </w:p>
    <w:p w14:paraId="67B2ED0F" w14:textId="1DCB6E6C" w:rsidR="003773FD" w:rsidRPr="00CA4204" w:rsidRDefault="003773FD" w:rsidP="00F93C88">
      <w:pPr>
        <w:pStyle w:val="BLGArticleLevel3"/>
        <w:rPr>
          <w:rFonts w:asciiTheme="minorHAnsi" w:hAnsiTheme="minorHAnsi" w:cstheme="minorHAnsi"/>
        </w:rPr>
      </w:pPr>
      <w:r w:rsidRPr="00CA4204">
        <w:rPr>
          <w:rFonts w:asciiTheme="minorHAnsi" w:hAnsiTheme="minorHAnsi" w:cstheme="minorHAnsi"/>
        </w:rPr>
        <w:t xml:space="preserve">eligible for employment within the </w:t>
      </w:r>
      <w:proofErr w:type="gramStart"/>
      <w:r w:rsidRPr="00CA4204">
        <w:rPr>
          <w:rFonts w:asciiTheme="minorHAnsi" w:hAnsiTheme="minorHAnsi" w:cstheme="minorHAnsi"/>
        </w:rPr>
        <w:t>corporation;</w:t>
      </w:r>
      <w:proofErr w:type="gramEnd"/>
    </w:p>
    <w:p w14:paraId="733E4CCE" w14:textId="48974EE8" w:rsidR="00F93C88" w:rsidRPr="00CA4204" w:rsidRDefault="00F93C88" w:rsidP="00F93C88">
      <w:pPr>
        <w:pStyle w:val="BLGArticleLevel3"/>
        <w:rPr>
          <w:rFonts w:asciiTheme="minorHAnsi" w:hAnsiTheme="minorHAnsi" w:cstheme="minorHAnsi"/>
        </w:rPr>
      </w:pPr>
      <w:r w:rsidRPr="00CA4204">
        <w:rPr>
          <w:rFonts w:asciiTheme="minorHAnsi" w:hAnsiTheme="minorHAnsi" w:cstheme="minorHAnsi"/>
        </w:rPr>
        <w:t xml:space="preserve">establish and/or join organizations controlled by </w:t>
      </w:r>
      <w:r w:rsidR="003551FE" w:rsidRPr="00CA4204">
        <w:rPr>
          <w:rFonts w:asciiTheme="minorHAnsi" w:hAnsiTheme="minorHAnsi" w:cstheme="minorHAnsi"/>
        </w:rPr>
        <w:t>the Corporation</w:t>
      </w:r>
      <w:r w:rsidRPr="00CA4204">
        <w:rPr>
          <w:rFonts w:asciiTheme="minorHAnsi" w:hAnsiTheme="minorHAnsi" w:cstheme="minorHAnsi"/>
        </w:rPr>
        <w:t xml:space="preserve">, according to guidelines and policies set by the </w:t>
      </w:r>
      <w:proofErr w:type="gramStart"/>
      <w:r w:rsidRPr="00CA4204">
        <w:rPr>
          <w:rFonts w:asciiTheme="minorHAnsi" w:hAnsiTheme="minorHAnsi" w:cstheme="minorHAnsi"/>
        </w:rPr>
        <w:t>Board;</w:t>
      </w:r>
      <w:proofErr w:type="gramEnd"/>
    </w:p>
    <w:p w14:paraId="01D1A549" w14:textId="731450D8" w:rsidR="00F93C88" w:rsidRPr="00CA4204" w:rsidRDefault="00F93C88" w:rsidP="00F93C88">
      <w:pPr>
        <w:pStyle w:val="BLGArticleLevel3"/>
        <w:rPr>
          <w:rFonts w:asciiTheme="minorHAnsi" w:hAnsiTheme="minorHAnsi" w:cstheme="minorHAnsi"/>
        </w:rPr>
      </w:pPr>
      <w:r w:rsidRPr="00CA4204">
        <w:rPr>
          <w:rFonts w:asciiTheme="minorHAnsi" w:hAnsiTheme="minorHAnsi" w:cstheme="minorHAnsi"/>
        </w:rPr>
        <w:t xml:space="preserve">use property under the control of </w:t>
      </w:r>
      <w:r w:rsidR="003551FE" w:rsidRPr="00CA4204">
        <w:rPr>
          <w:rFonts w:asciiTheme="minorHAnsi" w:hAnsiTheme="minorHAnsi" w:cstheme="minorHAnsi"/>
        </w:rPr>
        <w:t>the Corporation</w:t>
      </w:r>
      <w:r w:rsidRPr="00CA4204">
        <w:rPr>
          <w:rFonts w:asciiTheme="minorHAnsi" w:hAnsiTheme="minorHAnsi" w:cstheme="minorHAnsi"/>
        </w:rPr>
        <w:t>, according to guidelines and policies set by the Board; and</w:t>
      </w:r>
    </w:p>
    <w:p w14:paraId="1B8560A6" w14:textId="3C2CC066" w:rsidR="00F93C88" w:rsidRPr="00CA4204" w:rsidRDefault="00F93C88" w:rsidP="00F93C88">
      <w:pPr>
        <w:pStyle w:val="BLGArticleLevel3"/>
        <w:rPr>
          <w:rFonts w:asciiTheme="minorHAnsi" w:hAnsiTheme="minorHAnsi" w:cstheme="minorHAnsi"/>
        </w:rPr>
      </w:pPr>
      <w:r w:rsidRPr="00CA4204">
        <w:rPr>
          <w:rFonts w:asciiTheme="minorHAnsi" w:hAnsiTheme="minorHAnsi" w:cstheme="minorHAnsi"/>
        </w:rPr>
        <w:t>propose or second amendments to the By-Law.</w:t>
      </w:r>
    </w:p>
    <w:p w14:paraId="4E8B3B32" w14:textId="77777777"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Transferability of Membership</w:t>
      </w:r>
      <w:r w:rsidRPr="00CA4204">
        <w:rPr>
          <w:rFonts w:asciiTheme="minorHAnsi" w:hAnsiTheme="minorHAnsi" w:cstheme="minorHAnsi"/>
        </w:rPr>
        <w:t xml:space="preserve"> – A Membership cannot be transferred.  </w:t>
      </w:r>
    </w:p>
    <w:p w14:paraId="4E6AD29E" w14:textId="77777777" w:rsidR="001D2188" w:rsidRPr="00CA4204" w:rsidRDefault="001D2188" w:rsidP="001D2188">
      <w:pPr>
        <w:pStyle w:val="BLGArticleLevel2"/>
        <w:keepNext/>
        <w:keepLines/>
        <w:ind w:left="720" w:hanging="720"/>
        <w:rPr>
          <w:rFonts w:asciiTheme="minorHAnsi" w:hAnsiTheme="minorHAnsi" w:cstheme="minorHAnsi"/>
        </w:rPr>
      </w:pPr>
      <w:bookmarkStart w:id="3" w:name="_Hlk30593479"/>
      <w:r w:rsidRPr="00CA4204">
        <w:rPr>
          <w:rStyle w:val="Strong"/>
          <w:rFonts w:asciiTheme="minorHAnsi" w:hAnsiTheme="minorHAnsi" w:cstheme="minorHAnsi"/>
        </w:rPr>
        <w:t>Termination of Membership</w:t>
      </w:r>
      <w:r w:rsidRPr="00CA4204">
        <w:rPr>
          <w:rFonts w:asciiTheme="minorHAnsi" w:hAnsiTheme="minorHAnsi" w:cstheme="minorHAnsi"/>
          <w:color w:val="FF0000"/>
        </w:rPr>
        <w:t xml:space="preserve"> </w:t>
      </w:r>
      <w:r w:rsidRPr="00CA4204">
        <w:rPr>
          <w:rFonts w:asciiTheme="minorHAnsi" w:hAnsiTheme="minorHAnsi" w:cstheme="minorHAnsi"/>
        </w:rPr>
        <w:t xml:space="preserve">– The rights of a </w:t>
      </w:r>
      <w:proofErr w:type="gramStart"/>
      <w:r w:rsidRPr="00CA4204">
        <w:rPr>
          <w:rFonts w:asciiTheme="minorHAnsi" w:hAnsiTheme="minorHAnsi" w:cstheme="minorHAnsi"/>
        </w:rPr>
        <w:t>Member</w:t>
      </w:r>
      <w:proofErr w:type="gramEnd"/>
      <w:r w:rsidRPr="00CA4204">
        <w:rPr>
          <w:rFonts w:asciiTheme="minorHAnsi" w:hAnsiTheme="minorHAnsi" w:cstheme="minorHAnsi"/>
        </w:rPr>
        <w:t xml:space="preserve"> lapse and cease to exist when the membership terminates for any of the following reasons:</w:t>
      </w:r>
    </w:p>
    <w:p w14:paraId="731ECEFD" w14:textId="48B6247B" w:rsidR="001D2188" w:rsidRPr="00CA4204" w:rsidRDefault="001D2188" w:rsidP="001D2188">
      <w:pPr>
        <w:pStyle w:val="BLGArticleLevel3"/>
        <w:keepNext/>
        <w:keepLines/>
        <w:rPr>
          <w:rFonts w:asciiTheme="minorHAnsi" w:hAnsiTheme="minorHAnsi" w:cstheme="minorHAnsi"/>
        </w:rPr>
      </w:pPr>
      <w:r w:rsidRPr="00CA4204">
        <w:rPr>
          <w:rFonts w:asciiTheme="minorHAnsi" w:hAnsiTheme="minorHAnsi" w:cstheme="minorHAnsi"/>
        </w:rPr>
        <w:t xml:space="preserve">the Member </w:t>
      </w:r>
      <w:proofErr w:type="gramStart"/>
      <w:r w:rsidRPr="00CA4204">
        <w:rPr>
          <w:rFonts w:asciiTheme="minorHAnsi" w:hAnsiTheme="minorHAnsi" w:cstheme="minorHAnsi"/>
        </w:rPr>
        <w:t>dies;</w:t>
      </w:r>
      <w:proofErr w:type="gramEnd"/>
    </w:p>
    <w:p w14:paraId="277201B0" w14:textId="77777777" w:rsidR="00F93C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 xml:space="preserve">the Member’s term of membership </w:t>
      </w:r>
      <w:proofErr w:type="gramStart"/>
      <w:r w:rsidRPr="00CA4204">
        <w:rPr>
          <w:rFonts w:asciiTheme="minorHAnsi" w:hAnsiTheme="minorHAnsi" w:cstheme="minorHAnsi"/>
        </w:rPr>
        <w:t>expires;</w:t>
      </w:r>
      <w:proofErr w:type="gramEnd"/>
      <w:r w:rsidRPr="00CA4204">
        <w:rPr>
          <w:rFonts w:asciiTheme="minorHAnsi" w:hAnsiTheme="minorHAnsi" w:cstheme="minorHAnsi"/>
        </w:rPr>
        <w:t xml:space="preserve"> </w:t>
      </w:r>
    </w:p>
    <w:p w14:paraId="5AC3760C" w14:textId="0C0446C3" w:rsidR="001D2188" w:rsidRPr="00CA4204" w:rsidRDefault="00F93C88" w:rsidP="001D2188">
      <w:pPr>
        <w:pStyle w:val="BLGArticleLevel3"/>
        <w:rPr>
          <w:rFonts w:asciiTheme="minorHAnsi" w:hAnsiTheme="minorHAnsi" w:cstheme="minorHAnsi"/>
        </w:rPr>
      </w:pPr>
      <w:r w:rsidRPr="00CA4204">
        <w:rPr>
          <w:rFonts w:asciiTheme="minorHAnsi" w:hAnsiTheme="minorHAnsi" w:cstheme="minorHAnsi"/>
        </w:rPr>
        <w:t xml:space="preserve">the Member fails to meet the requirements set out in Section 3.1; </w:t>
      </w:r>
      <w:r w:rsidR="001D2188" w:rsidRPr="00CA4204">
        <w:rPr>
          <w:rFonts w:asciiTheme="minorHAnsi" w:hAnsiTheme="minorHAnsi" w:cstheme="minorHAnsi"/>
        </w:rPr>
        <w:t>or</w:t>
      </w:r>
    </w:p>
    <w:p w14:paraId="179493C9" w14:textId="3E59A819" w:rsidR="001D2188" w:rsidRPr="00CA4204" w:rsidRDefault="003551FE" w:rsidP="001D2188">
      <w:pPr>
        <w:pStyle w:val="BLGArticleLevel3"/>
        <w:rPr>
          <w:rFonts w:asciiTheme="minorHAnsi" w:hAnsiTheme="minorHAnsi" w:cstheme="minorHAnsi"/>
        </w:rPr>
      </w:pPr>
      <w:r w:rsidRPr="00CA4204">
        <w:rPr>
          <w:rFonts w:asciiTheme="minorHAnsi" w:hAnsiTheme="minorHAnsi" w:cstheme="minorHAnsi"/>
        </w:rPr>
        <w:t>the Corporation</w:t>
      </w:r>
      <w:r w:rsidR="001D2188" w:rsidRPr="00CA4204">
        <w:rPr>
          <w:rFonts w:asciiTheme="minorHAnsi" w:hAnsiTheme="minorHAnsi" w:cstheme="minorHAnsi"/>
        </w:rPr>
        <w:t xml:space="preserve"> is liquidated or dissolved pursuant to the Act.</w:t>
      </w:r>
    </w:p>
    <w:p w14:paraId="39F64F4D" w14:textId="591D4ED9" w:rsidR="001D2188" w:rsidRPr="00CA4204" w:rsidRDefault="001D2188" w:rsidP="001D2188">
      <w:pPr>
        <w:pStyle w:val="BodyText"/>
        <w:ind w:left="720"/>
        <w:rPr>
          <w:rFonts w:cstheme="minorHAnsi"/>
          <w:sz w:val="24"/>
          <w:szCs w:val="24"/>
        </w:rPr>
      </w:pPr>
      <w:r w:rsidRPr="00CA4204">
        <w:rPr>
          <w:rFonts w:cstheme="minorHAnsi"/>
          <w:sz w:val="24"/>
          <w:szCs w:val="24"/>
        </w:rPr>
        <w:t xml:space="preserve">Subject to the Articles, upon any termination of membership, the rights of the Member automatically cease to exist. </w:t>
      </w:r>
    </w:p>
    <w:bookmarkEnd w:id="3"/>
    <w:p w14:paraId="078373C2" w14:textId="6EA16D9E" w:rsidR="00145D2B" w:rsidRPr="00CA4204" w:rsidDel="00002705" w:rsidRDefault="00145D2B" w:rsidP="0071629F">
      <w:pPr>
        <w:pStyle w:val="BodyText"/>
        <w:spacing w:after="240" w:line="240" w:lineRule="auto"/>
        <w:ind w:left="720" w:hanging="720"/>
        <w:jc w:val="both"/>
        <w:rPr>
          <w:del w:id="4" w:author="Heather Storey" w:date="2024-03-18T13:41:00Z"/>
          <w:rFonts w:cstheme="minorHAnsi"/>
          <w:sz w:val="24"/>
          <w:szCs w:val="24"/>
        </w:rPr>
      </w:pPr>
      <w:del w:id="5" w:author="Heather Storey" w:date="2024-03-18T13:41:00Z">
        <w:r w:rsidRPr="00CA4204" w:rsidDel="00002705">
          <w:rPr>
            <w:rFonts w:cstheme="minorHAnsi"/>
            <w:b/>
            <w:sz w:val="24"/>
            <w:szCs w:val="24"/>
          </w:rPr>
          <w:delText>3.5</w:delText>
        </w:r>
        <w:r w:rsidRPr="00CA4204" w:rsidDel="00002705">
          <w:rPr>
            <w:rFonts w:cstheme="minorHAnsi"/>
            <w:b/>
            <w:sz w:val="24"/>
            <w:szCs w:val="24"/>
          </w:rPr>
          <w:tab/>
        </w:r>
        <w:commentRangeStart w:id="6"/>
        <w:r w:rsidRPr="00CA4204" w:rsidDel="00002705">
          <w:rPr>
            <w:rFonts w:cstheme="minorHAnsi"/>
            <w:b/>
            <w:sz w:val="24"/>
            <w:szCs w:val="24"/>
          </w:rPr>
          <w:delText xml:space="preserve">Resignation – </w:delText>
        </w:r>
        <w:r w:rsidRPr="00CA4204" w:rsidDel="00002705">
          <w:rPr>
            <w:rFonts w:cstheme="minorHAnsi"/>
            <w:sz w:val="24"/>
            <w:szCs w:val="24"/>
          </w:rPr>
          <w:delText xml:space="preserve">Any Member may resign as a Member by opting out of the Membership Fee, in which case such resignation shall be effective </w:delText>
        </w:r>
        <w:r w:rsidR="00552BFB" w:rsidRPr="00CA4204" w:rsidDel="00002705">
          <w:rPr>
            <w:rFonts w:cstheme="minorHAnsi"/>
            <w:sz w:val="24"/>
            <w:szCs w:val="24"/>
          </w:rPr>
          <w:delText>for the applicable</w:delText>
        </w:r>
        <w:r w:rsidRPr="00CA4204" w:rsidDel="00002705">
          <w:rPr>
            <w:rFonts w:cstheme="minorHAnsi"/>
            <w:sz w:val="24"/>
            <w:szCs w:val="24"/>
          </w:rPr>
          <w:delText xml:space="preserve"> semester.</w:delText>
        </w:r>
      </w:del>
      <w:commentRangeEnd w:id="6"/>
      <w:r w:rsidR="00236974">
        <w:rPr>
          <w:rStyle w:val="CommentReference"/>
          <w:rFonts w:ascii="Times New Roman" w:eastAsia="Times New Roman" w:hAnsi="Times New Roman" w:cs="Times New Roman"/>
          <w:lang w:val="en-CA"/>
        </w:rPr>
        <w:commentReference w:id="6"/>
      </w:r>
    </w:p>
    <w:p w14:paraId="5CBF7A60" w14:textId="77777777" w:rsidR="001D2188" w:rsidRPr="00CA4204" w:rsidRDefault="001D2188" w:rsidP="001D2188">
      <w:pPr>
        <w:pStyle w:val="BLGArticleLevel1"/>
        <w:keepNext w:val="0"/>
        <w:jc w:val="left"/>
        <w:rPr>
          <w:rFonts w:asciiTheme="minorHAnsi" w:hAnsiTheme="minorHAnsi" w:cstheme="minorHAnsi"/>
        </w:rPr>
      </w:pPr>
      <w:r w:rsidRPr="00CA4204">
        <w:rPr>
          <w:rFonts w:asciiTheme="minorHAnsi" w:hAnsiTheme="minorHAnsi" w:cstheme="minorHAnsi"/>
          <w:u w:val="none"/>
        </w:rPr>
        <w:t>.</w:t>
      </w:r>
      <w:r w:rsidRPr="00CA4204">
        <w:rPr>
          <w:rFonts w:asciiTheme="minorHAnsi" w:hAnsiTheme="minorHAnsi" w:cstheme="minorHAnsi"/>
          <w:u w:val="none"/>
        </w:rPr>
        <w:tab/>
      </w:r>
      <w:r w:rsidRPr="00CA4204">
        <w:rPr>
          <w:rFonts w:asciiTheme="minorHAnsi" w:hAnsiTheme="minorHAnsi" w:cstheme="minorHAnsi"/>
        </w:rPr>
        <w:t>MEETINGS OF MEMBERS</w:t>
      </w:r>
    </w:p>
    <w:p w14:paraId="38C6AC9C" w14:textId="77777777"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Place of Meetings</w:t>
      </w:r>
      <w:r w:rsidRPr="00CA4204">
        <w:rPr>
          <w:rFonts w:asciiTheme="minorHAnsi" w:hAnsiTheme="minorHAnsi" w:cstheme="minorHAnsi"/>
        </w:rPr>
        <w:t xml:space="preserve"> –Meetings of the Members may be held at any place within Ontario determined by the Board or, if </w:t>
      </w:r>
      <w:proofErr w:type="gramStart"/>
      <w:r w:rsidRPr="00CA4204">
        <w:rPr>
          <w:rFonts w:asciiTheme="minorHAnsi" w:hAnsiTheme="minorHAnsi" w:cstheme="minorHAnsi"/>
        </w:rPr>
        <w:t>all of</w:t>
      </w:r>
      <w:proofErr w:type="gramEnd"/>
      <w:r w:rsidRPr="00CA4204">
        <w:rPr>
          <w:rFonts w:asciiTheme="minorHAnsi" w:hAnsiTheme="minorHAnsi" w:cstheme="minorHAnsi"/>
        </w:rPr>
        <w:t xml:space="preserve"> the Members entitled to vote at such meeting so agree, outside Ontario.</w:t>
      </w:r>
    </w:p>
    <w:p w14:paraId="38D8C08D" w14:textId="77777777" w:rsidR="001D2188" w:rsidRPr="00CA4204" w:rsidRDefault="001D2188" w:rsidP="001D2188">
      <w:pPr>
        <w:pStyle w:val="BLGArticleLevel2"/>
        <w:keepNext/>
        <w:keepLines/>
        <w:ind w:left="720" w:hanging="720"/>
        <w:rPr>
          <w:rFonts w:asciiTheme="minorHAnsi" w:hAnsiTheme="minorHAnsi" w:cstheme="minorHAnsi"/>
        </w:rPr>
      </w:pPr>
      <w:r w:rsidRPr="00CA4204">
        <w:rPr>
          <w:rStyle w:val="Strong"/>
          <w:rFonts w:asciiTheme="minorHAnsi" w:hAnsiTheme="minorHAnsi" w:cstheme="minorHAnsi"/>
        </w:rPr>
        <w:t>Annual Meetings</w:t>
      </w:r>
      <w:r w:rsidRPr="00CA4204">
        <w:rPr>
          <w:rFonts w:asciiTheme="minorHAnsi" w:hAnsiTheme="minorHAnsi" w:cstheme="minorHAnsi"/>
        </w:rPr>
        <w:t xml:space="preserve"> – The Board shall call an annual meeting not later than fifteen (15) months after the last preceding annual meeting and not later than six (6) months after the end of the previous fiscal year.</w:t>
      </w:r>
    </w:p>
    <w:p w14:paraId="6E5FBFEE" w14:textId="77777777" w:rsidR="001D2188" w:rsidRPr="00CA4204" w:rsidRDefault="001D2188" w:rsidP="001D2188">
      <w:pPr>
        <w:pStyle w:val="BodyText"/>
        <w:keepNext/>
        <w:keepLines/>
        <w:ind w:left="720"/>
        <w:rPr>
          <w:rFonts w:cstheme="minorHAnsi"/>
          <w:sz w:val="24"/>
          <w:szCs w:val="24"/>
        </w:rPr>
      </w:pPr>
      <w:r w:rsidRPr="00CA4204">
        <w:rPr>
          <w:rFonts w:cstheme="minorHAnsi"/>
          <w:sz w:val="24"/>
          <w:szCs w:val="24"/>
        </w:rPr>
        <w:t>The Board shall call an annual meeting of Members for the purpose of:</w:t>
      </w:r>
    </w:p>
    <w:p w14:paraId="6A52FE13" w14:textId="4A4B5994" w:rsidR="001D2188" w:rsidRPr="00CA4204" w:rsidRDefault="00FD0A50" w:rsidP="00FD0A50">
      <w:pPr>
        <w:pStyle w:val="BLGArticleLevel3"/>
        <w:numPr>
          <w:ilvl w:val="0"/>
          <w:numId w:val="0"/>
        </w:numPr>
        <w:ind w:left="1440" w:hanging="720"/>
        <w:rPr>
          <w:rFonts w:asciiTheme="minorHAnsi" w:hAnsiTheme="minorHAnsi" w:cstheme="minorHAnsi"/>
        </w:rPr>
      </w:pPr>
      <w:r w:rsidRPr="00CA4204">
        <w:rPr>
          <w:rFonts w:asciiTheme="minorHAnsi" w:hAnsiTheme="minorHAnsi" w:cstheme="minorHAnsi"/>
        </w:rPr>
        <w:t>(a)</w:t>
      </w:r>
      <w:r w:rsidRPr="00CA4204">
        <w:rPr>
          <w:rFonts w:asciiTheme="minorHAnsi" w:hAnsiTheme="minorHAnsi" w:cstheme="minorHAnsi"/>
        </w:rPr>
        <w:tab/>
      </w:r>
      <w:r w:rsidR="001D2188" w:rsidRPr="00CA4204">
        <w:rPr>
          <w:rFonts w:asciiTheme="minorHAnsi" w:hAnsiTheme="minorHAnsi" w:cstheme="minorHAnsi"/>
        </w:rPr>
        <w:t xml:space="preserve">considering the financial statements and reports of </w:t>
      </w:r>
      <w:r w:rsidR="003551FE" w:rsidRPr="00CA4204">
        <w:rPr>
          <w:rFonts w:asciiTheme="minorHAnsi" w:hAnsiTheme="minorHAnsi" w:cstheme="minorHAnsi"/>
        </w:rPr>
        <w:t>the Corporation</w:t>
      </w:r>
      <w:r w:rsidR="008D2013" w:rsidRPr="00CA4204">
        <w:rPr>
          <w:rFonts w:asciiTheme="minorHAnsi" w:hAnsiTheme="minorHAnsi" w:cstheme="minorHAnsi"/>
        </w:rPr>
        <w:t xml:space="preserve"> </w:t>
      </w:r>
      <w:r w:rsidR="001D2188" w:rsidRPr="00CA4204">
        <w:rPr>
          <w:rFonts w:asciiTheme="minorHAnsi" w:hAnsiTheme="minorHAnsi" w:cstheme="minorHAnsi"/>
        </w:rPr>
        <w:t xml:space="preserve">required by the Act to be presented at the </w:t>
      </w:r>
      <w:proofErr w:type="gramStart"/>
      <w:r w:rsidR="001D2188" w:rsidRPr="00CA4204">
        <w:rPr>
          <w:rFonts w:asciiTheme="minorHAnsi" w:hAnsiTheme="minorHAnsi" w:cstheme="minorHAnsi"/>
        </w:rPr>
        <w:t>meeting;</w:t>
      </w:r>
      <w:proofErr w:type="gramEnd"/>
      <w:r w:rsidR="001D2188" w:rsidRPr="00CA4204">
        <w:rPr>
          <w:rFonts w:asciiTheme="minorHAnsi" w:hAnsiTheme="minorHAnsi" w:cstheme="minorHAnsi"/>
        </w:rPr>
        <w:t xml:space="preserve"> </w:t>
      </w:r>
    </w:p>
    <w:p w14:paraId="0CC39FF7" w14:textId="1D915D9B" w:rsidR="001D2188" w:rsidRPr="00CA4204" w:rsidRDefault="00FD0A50" w:rsidP="00FD0A50">
      <w:pPr>
        <w:pStyle w:val="BLGArticleLevel3"/>
        <w:numPr>
          <w:ilvl w:val="0"/>
          <w:numId w:val="0"/>
        </w:numPr>
        <w:ind w:left="1440" w:hanging="720"/>
        <w:rPr>
          <w:rFonts w:asciiTheme="minorHAnsi" w:hAnsiTheme="minorHAnsi" w:cstheme="minorHAnsi"/>
        </w:rPr>
      </w:pPr>
      <w:r w:rsidRPr="00CA4204">
        <w:rPr>
          <w:rFonts w:asciiTheme="minorHAnsi" w:hAnsiTheme="minorHAnsi" w:cstheme="minorHAnsi"/>
        </w:rPr>
        <w:lastRenderedPageBreak/>
        <w:t>(</w:t>
      </w:r>
      <w:r w:rsidR="007D5A06" w:rsidRPr="00CA4204">
        <w:rPr>
          <w:rFonts w:asciiTheme="minorHAnsi" w:hAnsiTheme="minorHAnsi" w:cstheme="minorHAnsi"/>
        </w:rPr>
        <w:t>b</w:t>
      </w:r>
      <w:r w:rsidRPr="00CA4204">
        <w:rPr>
          <w:rFonts w:asciiTheme="minorHAnsi" w:hAnsiTheme="minorHAnsi" w:cstheme="minorHAnsi"/>
        </w:rPr>
        <w:t>)</w:t>
      </w:r>
      <w:r w:rsidRPr="00CA4204">
        <w:rPr>
          <w:rFonts w:asciiTheme="minorHAnsi" w:hAnsiTheme="minorHAnsi" w:cstheme="minorHAnsi"/>
        </w:rPr>
        <w:tab/>
      </w:r>
      <w:r w:rsidR="001D2188" w:rsidRPr="00CA4204">
        <w:rPr>
          <w:rFonts w:asciiTheme="minorHAnsi" w:hAnsiTheme="minorHAnsi" w:cstheme="minorHAnsi"/>
        </w:rPr>
        <w:t>appointing the auditor or, if permitted under the Act, a person to conduct a review engagement; and</w:t>
      </w:r>
    </w:p>
    <w:p w14:paraId="47DC8FA3" w14:textId="6CC0D474" w:rsidR="001D2188" w:rsidRDefault="00FD0A50" w:rsidP="00FD0A50">
      <w:pPr>
        <w:pStyle w:val="BLGArticleLevel3"/>
        <w:numPr>
          <w:ilvl w:val="0"/>
          <w:numId w:val="0"/>
        </w:numPr>
        <w:ind w:left="1440" w:hanging="720"/>
        <w:rPr>
          <w:ins w:id="7" w:author="Heather Storey" w:date="2024-03-18T13:41:00Z"/>
          <w:rFonts w:asciiTheme="minorHAnsi" w:hAnsiTheme="minorHAnsi" w:cstheme="minorHAnsi"/>
        </w:rPr>
      </w:pPr>
      <w:r w:rsidRPr="00CA4204">
        <w:rPr>
          <w:rFonts w:asciiTheme="minorHAnsi" w:hAnsiTheme="minorHAnsi" w:cstheme="minorHAnsi"/>
        </w:rPr>
        <w:t>(</w:t>
      </w:r>
      <w:r w:rsidR="007D5A06" w:rsidRPr="00CA4204">
        <w:rPr>
          <w:rFonts w:asciiTheme="minorHAnsi" w:hAnsiTheme="minorHAnsi" w:cstheme="minorHAnsi"/>
        </w:rPr>
        <w:t>c</w:t>
      </w:r>
      <w:r w:rsidRPr="00CA4204">
        <w:rPr>
          <w:rFonts w:asciiTheme="minorHAnsi" w:hAnsiTheme="minorHAnsi" w:cstheme="minorHAnsi"/>
        </w:rPr>
        <w:t>)</w:t>
      </w:r>
      <w:r w:rsidRPr="00CA4204">
        <w:rPr>
          <w:rFonts w:asciiTheme="minorHAnsi" w:hAnsiTheme="minorHAnsi" w:cstheme="minorHAnsi"/>
        </w:rPr>
        <w:tab/>
      </w:r>
      <w:r w:rsidR="001D2188" w:rsidRPr="00CA4204">
        <w:rPr>
          <w:rFonts w:asciiTheme="minorHAnsi" w:hAnsiTheme="minorHAnsi" w:cstheme="minorHAnsi"/>
        </w:rPr>
        <w:t>if permitted under the Act, passing an extraordinary resolution to have a review engagement instead of an auditor or to not have an audit or review engagement.</w:t>
      </w:r>
    </w:p>
    <w:p w14:paraId="37F933A3" w14:textId="735E327A" w:rsidR="00002705" w:rsidRPr="00CA4204" w:rsidRDefault="00002705" w:rsidP="00FD0A50">
      <w:pPr>
        <w:pStyle w:val="BLGArticleLevel3"/>
        <w:numPr>
          <w:ilvl w:val="0"/>
          <w:numId w:val="0"/>
        </w:numPr>
        <w:ind w:left="1440" w:hanging="720"/>
        <w:rPr>
          <w:rFonts w:asciiTheme="minorHAnsi" w:hAnsiTheme="minorHAnsi" w:cstheme="minorHAnsi"/>
        </w:rPr>
      </w:pPr>
      <w:ins w:id="8" w:author="Heather Storey" w:date="2024-03-18T13:41:00Z">
        <w:r>
          <w:rPr>
            <w:rFonts w:asciiTheme="minorHAnsi" w:hAnsiTheme="minorHAnsi" w:cstheme="minorHAnsi"/>
          </w:rPr>
          <w:t>(d)</w:t>
        </w:r>
        <w:r>
          <w:rPr>
            <w:rFonts w:asciiTheme="minorHAnsi" w:hAnsiTheme="minorHAnsi" w:cstheme="minorHAnsi"/>
          </w:rPr>
          <w:tab/>
        </w:r>
        <w:r w:rsidRPr="00CA4204">
          <w:rPr>
            <w:rFonts w:asciiTheme="minorHAnsi" w:hAnsiTheme="minorHAnsi" w:cstheme="minorHAnsi"/>
          </w:rPr>
          <w:t xml:space="preserve">The ratification of the election of the Board Members will take place at </w:t>
        </w:r>
      </w:ins>
      <w:ins w:id="9" w:author="Heather Storey" w:date="2024-03-18T13:42:00Z">
        <w:r>
          <w:rPr>
            <w:rFonts w:asciiTheme="minorHAnsi" w:hAnsiTheme="minorHAnsi" w:cstheme="minorHAnsi"/>
          </w:rPr>
          <w:t>the Annual General Meeting</w:t>
        </w:r>
      </w:ins>
      <w:ins w:id="10" w:author="Heather Storey" w:date="2024-03-18T13:41:00Z">
        <w:r w:rsidRPr="00CA4204">
          <w:rPr>
            <w:rFonts w:asciiTheme="minorHAnsi" w:hAnsiTheme="minorHAnsi" w:cstheme="minorHAnsi"/>
          </w:rPr>
          <w:t xml:space="preserve"> prior to the Board Members taking office.</w:t>
        </w:r>
      </w:ins>
    </w:p>
    <w:p w14:paraId="737F2FF0" w14:textId="72F01DC6" w:rsidR="001D2188" w:rsidRPr="00CA4204" w:rsidRDefault="001D2188" w:rsidP="001D2188">
      <w:pPr>
        <w:pStyle w:val="BodyText"/>
        <w:ind w:left="720"/>
        <w:rPr>
          <w:rFonts w:cstheme="minorHAnsi"/>
          <w:sz w:val="24"/>
          <w:szCs w:val="24"/>
        </w:rPr>
      </w:pPr>
      <w:r w:rsidRPr="00CA4204">
        <w:rPr>
          <w:rFonts w:cstheme="minorHAnsi"/>
          <w:sz w:val="24"/>
          <w:szCs w:val="24"/>
        </w:rPr>
        <w:t xml:space="preserve">Any other matters of business shall constitute </w:t>
      </w:r>
      <w:r w:rsidR="00F56CC1" w:rsidRPr="00CA4204">
        <w:rPr>
          <w:rFonts w:cstheme="minorHAnsi"/>
          <w:sz w:val="24"/>
          <w:szCs w:val="24"/>
        </w:rPr>
        <w:t>Special</w:t>
      </w:r>
      <w:r w:rsidRPr="00CA4204">
        <w:rPr>
          <w:rFonts w:cstheme="minorHAnsi"/>
          <w:sz w:val="24"/>
          <w:szCs w:val="24"/>
        </w:rPr>
        <w:t xml:space="preserve"> business and a </w:t>
      </w:r>
      <w:r w:rsidR="00F56CC1" w:rsidRPr="00CA4204">
        <w:rPr>
          <w:rFonts w:cstheme="minorHAnsi"/>
          <w:sz w:val="24"/>
          <w:szCs w:val="24"/>
        </w:rPr>
        <w:t>Special</w:t>
      </w:r>
      <w:r w:rsidRPr="00CA4204">
        <w:rPr>
          <w:rFonts w:cstheme="minorHAnsi"/>
          <w:sz w:val="24"/>
          <w:szCs w:val="24"/>
        </w:rPr>
        <w:t xml:space="preserve"> meeting will need to be held; an annual meeting and </w:t>
      </w:r>
      <w:r w:rsidR="00144ACE" w:rsidRPr="00CA4204">
        <w:rPr>
          <w:rFonts w:cstheme="minorHAnsi"/>
          <w:sz w:val="24"/>
          <w:szCs w:val="24"/>
        </w:rPr>
        <w:t>S</w:t>
      </w:r>
      <w:r w:rsidR="00F56CC1" w:rsidRPr="00CA4204">
        <w:rPr>
          <w:rFonts w:cstheme="minorHAnsi"/>
          <w:sz w:val="24"/>
          <w:szCs w:val="24"/>
        </w:rPr>
        <w:t>pecial</w:t>
      </w:r>
      <w:r w:rsidRPr="00CA4204">
        <w:rPr>
          <w:rFonts w:cstheme="minorHAnsi"/>
          <w:sz w:val="24"/>
          <w:szCs w:val="24"/>
        </w:rPr>
        <w:t xml:space="preserve"> meeting may be combined into the same meeting. </w:t>
      </w:r>
    </w:p>
    <w:p w14:paraId="715EEE37" w14:textId="11E5FD27" w:rsidR="001D2188" w:rsidRPr="00CA4204" w:rsidRDefault="00144ACE"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S</w:t>
      </w:r>
      <w:r w:rsidR="00F56CC1" w:rsidRPr="00CA4204">
        <w:rPr>
          <w:rStyle w:val="Strong"/>
          <w:rFonts w:asciiTheme="minorHAnsi" w:hAnsiTheme="minorHAnsi" w:cstheme="minorHAnsi"/>
        </w:rPr>
        <w:t>pecial</w:t>
      </w:r>
      <w:r w:rsidR="001D2188" w:rsidRPr="00CA4204">
        <w:rPr>
          <w:rStyle w:val="Strong"/>
          <w:rFonts w:asciiTheme="minorHAnsi" w:hAnsiTheme="minorHAnsi" w:cstheme="minorHAnsi"/>
        </w:rPr>
        <w:t xml:space="preserve"> Meetings</w:t>
      </w:r>
      <w:r w:rsidR="001D2188" w:rsidRPr="00CA4204">
        <w:rPr>
          <w:rFonts w:asciiTheme="minorHAnsi" w:hAnsiTheme="minorHAnsi" w:cstheme="minorHAnsi"/>
        </w:rPr>
        <w:t xml:space="preserve"> – The </w:t>
      </w:r>
      <w:r w:rsidR="00E346F0" w:rsidRPr="00CA4204">
        <w:rPr>
          <w:rFonts w:asciiTheme="minorHAnsi" w:hAnsiTheme="minorHAnsi" w:cstheme="minorHAnsi"/>
        </w:rPr>
        <w:t>Board Chair</w:t>
      </w:r>
      <w:r w:rsidR="001D2188" w:rsidRPr="00CA4204">
        <w:rPr>
          <w:rFonts w:asciiTheme="minorHAnsi" w:hAnsiTheme="minorHAnsi" w:cstheme="minorHAnsi"/>
        </w:rPr>
        <w:t xml:space="preserve"> may at any time call a </w:t>
      </w:r>
      <w:r w:rsidRPr="00CA4204">
        <w:rPr>
          <w:rFonts w:asciiTheme="minorHAnsi" w:hAnsiTheme="minorHAnsi" w:cstheme="minorHAnsi"/>
        </w:rPr>
        <w:t>S</w:t>
      </w:r>
      <w:r w:rsidR="00F56CC1" w:rsidRPr="00CA4204">
        <w:rPr>
          <w:rFonts w:asciiTheme="minorHAnsi" w:hAnsiTheme="minorHAnsi" w:cstheme="minorHAnsi"/>
        </w:rPr>
        <w:t>pecial</w:t>
      </w:r>
      <w:r w:rsidR="001D2188" w:rsidRPr="00CA4204">
        <w:rPr>
          <w:rFonts w:asciiTheme="minorHAnsi" w:hAnsiTheme="minorHAnsi" w:cstheme="minorHAnsi"/>
        </w:rPr>
        <w:t xml:space="preserve"> meeting of Members for the transaction of any business which may properly be brought before the Members.  The Board shall call a </w:t>
      </w:r>
      <w:r w:rsidR="00081071" w:rsidRPr="00CA4204">
        <w:rPr>
          <w:rFonts w:asciiTheme="minorHAnsi" w:hAnsiTheme="minorHAnsi" w:cstheme="minorHAnsi"/>
        </w:rPr>
        <w:t>S</w:t>
      </w:r>
      <w:r w:rsidR="00F56CC1" w:rsidRPr="00CA4204">
        <w:rPr>
          <w:rFonts w:asciiTheme="minorHAnsi" w:hAnsiTheme="minorHAnsi" w:cstheme="minorHAnsi"/>
        </w:rPr>
        <w:t>pecial</w:t>
      </w:r>
      <w:r w:rsidR="001D2188" w:rsidRPr="00CA4204">
        <w:rPr>
          <w:rFonts w:asciiTheme="minorHAnsi" w:hAnsiTheme="minorHAnsi" w:cstheme="minorHAnsi"/>
        </w:rPr>
        <w:t xml:space="preserve"> meeting of Members on written requisition of Members carrying not less than ten per cent (10%) of the voting rights. If the Board does not call a meeting within twenty</w:t>
      </w:r>
      <w:r w:rsidR="001D2188" w:rsidRPr="00CA4204">
        <w:rPr>
          <w:rFonts w:asciiTheme="minorHAnsi" w:hAnsiTheme="minorHAnsi" w:cstheme="minorHAnsi"/>
        </w:rPr>
        <w:noBreakHyphen/>
        <w:t>one (21) days of receiving the requisition, any Member who signed the requisition may call the meeting.</w:t>
      </w:r>
      <w:r w:rsidR="00D80C5B" w:rsidRPr="00CA4204">
        <w:rPr>
          <w:rFonts w:asciiTheme="minorHAnsi" w:hAnsiTheme="minorHAnsi" w:cstheme="minorHAnsi"/>
        </w:rPr>
        <w:t xml:space="preserve">  </w:t>
      </w:r>
      <w:commentRangeStart w:id="11"/>
      <w:del w:id="12" w:author="Heather Storey" w:date="2024-03-18T13:41:00Z">
        <w:r w:rsidR="00D80C5B" w:rsidRPr="00CA4204" w:rsidDel="00002705">
          <w:rPr>
            <w:rFonts w:asciiTheme="minorHAnsi" w:hAnsiTheme="minorHAnsi" w:cstheme="minorHAnsi"/>
          </w:rPr>
          <w:delText xml:space="preserve">The ratification of the </w:delText>
        </w:r>
        <w:r w:rsidR="00081071" w:rsidRPr="00CA4204" w:rsidDel="00002705">
          <w:rPr>
            <w:rFonts w:asciiTheme="minorHAnsi" w:hAnsiTheme="minorHAnsi" w:cstheme="minorHAnsi"/>
          </w:rPr>
          <w:delText xml:space="preserve">election of the </w:delText>
        </w:r>
        <w:r w:rsidR="00D80C5B" w:rsidRPr="00CA4204" w:rsidDel="00002705">
          <w:rPr>
            <w:rFonts w:asciiTheme="minorHAnsi" w:hAnsiTheme="minorHAnsi" w:cstheme="minorHAnsi"/>
          </w:rPr>
          <w:delText xml:space="preserve">Board Members will take place at a </w:delText>
        </w:r>
        <w:r w:rsidRPr="00CA4204" w:rsidDel="00002705">
          <w:rPr>
            <w:rFonts w:asciiTheme="minorHAnsi" w:hAnsiTheme="minorHAnsi" w:cstheme="minorHAnsi"/>
          </w:rPr>
          <w:delText>S</w:delText>
        </w:r>
        <w:r w:rsidR="00F56CC1" w:rsidRPr="00CA4204" w:rsidDel="00002705">
          <w:rPr>
            <w:rFonts w:asciiTheme="minorHAnsi" w:hAnsiTheme="minorHAnsi" w:cstheme="minorHAnsi"/>
          </w:rPr>
          <w:delText>pecial</w:delText>
        </w:r>
        <w:r w:rsidR="00D80C5B" w:rsidRPr="00CA4204" w:rsidDel="00002705">
          <w:rPr>
            <w:rFonts w:asciiTheme="minorHAnsi" w:hAnsiTheme="minorHAnsi" w:cstheme="minorHAnsi"/>
          </w:rPr>
          <w:delText xml:space="preserve"> meeting prior to the Board Members taking office.</w:delText>
        </w:r>
      </w:del>
      <w:commentRangeEnd w:id="11"/>
      <w:r w:rsidR="00236974">
        <w:rPr>
          <w:rStyle w:val="CommentReference"/>
        </w:rPr>
        <w:commentReference w:id="11"/>
      </w:r>
    </w:p>
    <w:p w14:paraId="61E5A0B3" w14:textId="77777777"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Notice of Meetings</w:t>
      </w:r>
      <w:r w:rsidRPr="00CA4204">
        <w:rPr>
          <w:rFonts w:asciiTheme="minorHAnsi" w:hAnsiTheme="minorHAnsi" w:cstheme="minorHAnsi"/>
        </w:rPr>
        <w:t xml:space="preserve"> – Notice of the time and place of a meeting of Members shall be sent to the following:</w:t>
      </w:r>
    </w:p>
    <w:p w14:paraId="4152E272" w14:textId="77777777"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to each Member entitled to vote at the meeting (which may be determined in accordance with any record date fixed by the Board or failing which, in accordance with the Act</w:t>
      </w:r>
      <w:proofErr w:type="gramStart"/>
      <w:r w:rsidRPr="00CA4204">
        <w:rPr>
          <w:rFonts w:asciiTheme="minorHAnsi" w:hAnsiTheme="minorHAnsi" w:cstheme="minorHAnsi"/>
        </w:rPr>
        <w:t>);</w:t>
      </w:r>
      <w:proofErr w:type="gramEnd"/>
    </w:p>
    <w:p w14:paraId="23C60D14" w14:textId="77777777"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to each Director; and</w:t>
      </w:r>
    </w:p>
    <w:p w14:paraId="7FF06DB0" w14:textId="2D38C960"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 xml:space="preserve">to the auditor of </w:t>
      </w:r>
      <w:r w:rsidR="003551FE" w:rsidRPr="00CA4204">
        <w:rPr>
          <w:rFonts w:asciiTheme="minorHAnsi" w:hAnsiTheme="minorHAnsi" w:cstheme="minorHAnsi"/>
        </w:rPr>
        <w:t>the Corporation</w:t>
      </w:r>
      <w:r w:rsidR="008D2013" w:rsidRPr="00CA4204">
        <w:rPr>
          <w:rFonts w:asciiTheme="minorHAnsi" w:hAnsiTheme="minorHAnsi" w:cstheme="minorHAnsi"/>
        </w:rPr>
        <w:t xml:space="preserve"> </w:t>
      </w:r>
      <w:r w:rsidRPr="00CA4204">
        <w:rPr>
          <w:rFonts w:asciiTheme="minorHAnsi" w:hAnsiTheme="minorHAnsi" w:cstheme="minorHAnsi"/>
        </w:rPr>
        <w:t xml:space="preserve">or to the person appointed to conduct a review engagement of </w:t>
      </w:r>
      <w:r w:rsidR="003551FE" w:rsidRPr="00CA4204">
        <w:rPr>
          <w:rFonts w:asciiTheme="minorHAnsi" w:hAnsiTheme="minorHAnsi" w:cstheme="minorHAnsi"/>
        </w:rPr>
        <w:t>the Corporation</w:t>
      </w:r>
      <w:r w:rsidRPr="00CA4204">
        <w:rPr>
          <w:rFonts w:asciiTheme="minorHAnsi" w:hAnsiTheme="minorHAnsi" w:cstheme="minorHAnsi"/>
        </w:rPr>
        <w:t xml:space="preserve">. </w:t>
      </w:r>
    </w:p>
    <w:p w14:paraId="45ACE655" w14:textId="18EEB84A" w:rsidR="001D2188" w:rsidRPr="00CA4204" w:rsidRDefault="001D2188" w:rsidP="001D2188">
      <w:pPr>
        <w:pStyle w:val="BodyText"/>
        <w:ind w:left="720"/>
        <w:rPr>
          <w:rFonts w:cstheme="minorHAnsi"/>
          <w:sz w:val="24"/>
          <w:szCs w:val="24"/>
        </w:rPr>
      </w:pPr>
      <w:r w:rsidRPr="00CA4204">
        <w:rPr>
          <w:rFonts w:cstheme="minorHAnsi"/>
          <w:sz w:val="24"/>
          <w:szCs w:val="24"/>
        </w:rPr>
        <w:t xml:space="preserve">A notice shall be provided not less than ten (10) days and not more than fifty (50) days prior to the meeting.  A notice shall be provided in accordance with the requirements of </w:t>
      </w:r>
      <w:r w:rsidR="007C56E4" w:rsidRPr="00CA4204">
        <w:rPr>
          <w:rFonts w:cstheme="minorHAnsi"/>
          <w:sz w:val="24"/>
          <w:szCs w:val="24"/>
        </w:rPr>
        <w:t xml:space="preserve">Article X </w:t>
      </w:r>
      <w:r w:rsidRPr="00CA4204">
        <w:rPr>
          <w:rFonts w:cstheme="minorHAnsi"/>
          <w:sz w:val="24"/>
          <w:szCs w:val="24"/>
        </w:rPr>
        <w:t xml:space="preserve">of this By-Law. Notice of a meeting of Members at which </w:t>
      </w:r>
      <w:r w:rsidR="00144ACE" w:rsidRPr="00CA4204">
        <w:rPr>
          <w:rFonts w:cstheme="minorHAnsi"/>
          <w:sz w:val="24"/>
          <w:szCs w:val="24"/>
        </w:rPr>
        <w:t>S</w:t>
      </w:r>
      <w:r w:rsidR="00F56CC1" w:rsidRPr="00CA4204">
        <w:rPr>
          <w:rFonts w:cstheme="minorHAnsi"/>
          <w:sz w:val="24"/>
          <w:szCs w:val="24"/>
        </w:rPr>
        <w:t>pecial</w:t>
      </w:r>
      <w:r w:rsidRPr="00CA4204">
        <w:rPr>
          <w:rFonts w:cstheme="minorHAnsi"/>
          <w:sz w:val="24"/>
          <w:szCs w:val="24"/>
        </w:rPr>
        <w:t xml:space="preserve"> business is to be transacted shall state the nature of that business in sufficient detail to permit the Member to form a reasoned judgment on the business and provide the text of any </w:t>
      </w:r>
      <w:r w:rsidR="00144ACE" w:rsidRPr="00CA4204">
        <w:rPr>
          <w:rFonts w:cstheme="minorHAnsi"/>
          <w:sz w:val="24"/>
          <w:szCs w:val="24"/>
        </w:rPr>
        <w:t>S</w:t>
      </w:r>
      <w:r w:rsidR="00F56CC1" w:rsidRPr="00CA4204">
        <w:rPr>
          <w:rFonts w:cstheme="minorHAnsi"/>
          <w:sz w:val="24"/>
          <w:szCs w:val="24"/>
        </w:rPr>
        <w:t>pecial</w:t>
      </w:r>
      <w:r w:rsidRPr="00CA4204">
        <w:rPr>
          <w:rFonts w:cstheme="minorHAnsi"/>
          <w:sz w:val="24"/>
          <w:szCs w:val="24"/>
        </w:rPr>
        <w:t xml:space="preserve"> Resolution or By-Law to be submitted to the meeting. </w:t>
      </w:r>
    </w:p>
    <w:p w14:paraId="150D2C37" w14:textId="77777777"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Waiving Notice</w:t>
      </w:r>
      <w:r w:rsidRPr="00CA4204">
        <w:rPr>
          <w:rFonts w:asciiTheme="minorHAnsi" w:hAnsiTheme="minorHAnsi" w:cstheme="minorHAnsi"/>
        </w:rPr>
        <w:t xml:space="preserve"> – A person entitled to notice of a meeting of Members may in any manner and at any time waive notice of a meeting of Members by sending a written waiver to the Secretary, and attendance of any such person at a meeting of Members is a waiver of notice of the meeting, except where such person attends a meeting for the express </w:t>
      </w:r>
      <w:r w:rsidRPr="00CA4204">
        <w:rPr>
          <w:rFonts w:asciiTheme="minorHAnsi" w:hAnsiTheme="minorHAnsi" w:cstheme="minorHAnsi"/>
        </w:rPr>
        <w:lastRenderedPageBreak/>
        <w:t xml:space="preserve">purpose of objecting to the transaction of any business on the grounds that the meeting is not lawfully called. </w:t>
      </w:r>
    </w:p>
    <w:p w14:paraId="3565EB95" w14:textId="146522AD"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 xml:space="preserve">Persons Entitled to be Present </w:t>
      </w:r>
      <w:r w:rsidRPr="00CA4204">
        <w:rPr>
          <w:rFonts w:asciiTheme="minorHAnsi" w:hAnsiTheme="minorHAnsi" w:cstheme="minorHAnsi"/>
        </w:rPr>
        <w:t xml:space="preserve">– The only persons entitled to be present at a meeting of Members shall be those entitled to vote at the meeting, the Directors, and the auditor of </w:t>
      </w:r>
      <w:r w:rsidR="003551FE" w:rsidRPr="00CA4204">
        <w:rPr>
          <w:rFonts w:asciiTheme="minorHAnsi" w:hAnsiTheme="minorHAnsi" w:cstheme="minorHAnsi"/>
        </w:rPr>
        <w:t>the Corporation</w:t>
      </w:r>
      <w:r w:rsidR="008D2013" w:rsidRPr="00CA4204">
        <w:rPr>
          <w:rFonts w:asciiTheme="minorHAnsi" w:hAnsiTheme="minorHAnsi" w:cstheme="minorHAnsi"/>
        </w:rPr>
        <w:t xml:space="preserve">. </w:t>
      </w:r>
      <w:r w:rsidRPr="00CA4204">
        <w:rPr>
          <w:rFonts w:asciiTheme="minorHAnsi" w:hAnsiTheme="minorHAnsi" w:cstheme="minorHAnsi"/>
        </w:rPr>
        <w:t>Any other person may be admitted</w:t>
      </w:r>
      <w:r w:rsidR="001A3830" w:rsidRPr="00CA4204">
        <w:rPr>
          <w:rFonts w:asciiTheme="minorHAnsi" w:hAnsiTheme="minorHAnsi" w:cstheme="minorHAnsi"/>
        </w:rPr>
        <w:t xml:space="preserve"> only on the invitation of the C</w:t>
      </w:r>
      <w:r w:rsidRPr="00CA4204">
        <w:rPr>
          <w:rFonts w:asciiTheme="minorHAnsi" w:hAnsiTheme="minorHAnsi" w:cstheme="minorHAnsi"/>
        </w:rPr>
        <w:t>hair of the meeting or with the consent of the meeting.</w:t>
      </w:r>
    </w:p>
    <w:p w14:paraId="220B9669" w14:textId="0A257E24"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Chair of the Meeting</w:t>
      </w:r>
      <w:r w:rsidRPr="00CA4204">
        <w:rPr>
          <w:rFonts w:asciiTheme="minorHAnsi" w:hAnsiTheme="minorHAnsi" w:cstheme="minorHAnsi"/>
        </w:rPr>
        <w:t xml:space="preserve"> – In the event that the </w:t>
      </w:r>
      <w:r w:rsidR="00E346F0" w:rsidRPr="00CA4204">
        <w:rPr>
          <w:rFonts w:asciiTheme="minorHAnsi" w:hAnsiTheme="minorHAnsi" w:cstheme="minorHAnsi"/>
        </w:rPr>
        <w:t>Board Chair</w:t>
      </w:r>
      <w:r w:rsidR="008D2013" w:rsidRPr="00CA4204">
        <w:rPr>
          <w:rFonts w:asciiTheme="minorHAnsi" w:hAnsiTheme="minorHAnsi" w:cstheme="minorHAnsi"/>
        </w:rPr>
        <w:t xml:space="preserve"> is </w:t>
      </w:r>
      <w:r w:rsidRPr="00CA4204">
        <w:rPr>
          <w:rFonts w:asciiTheme="minorHAnsi" w:hAnsiTheme="minorHAnsi" w:cstheme="minorHAnsi"/>
        </w:rPr>
        <w:t xml:space="preserve">absent, </w:t>
      </w:r>
      <w:r w:rsidR="008513CE" w:rsidRPr="00CA4204">
        <w:rPr>
          <w:rFonts w:asciiTheme="minorHAnsi" w:hAnsiTheme="minorHAnsi" w:cstheme="minorHAnsi"/>
        </w:rPr>
        <w:t>the Vice Chair will c</w:t>
      </w:r>
      <w:r w:rsidR="001A3830" w:rsidRPr="00CA4204">
        <w:rPr>
          <w:rFonts w:asciiTheme="minorHAnsi" w:hAnsiTheme="minorHAnsi" w:cstheme="minorHAnsi"/>
        </w:rPr>
        <w:t xml:space="preserve">hair the meeting. </w:t>
      </w:r>
      <w:proofErr w:type="gramStart"/>
      <w:r w:rsidR="001A3830" w:rsidRPr="00CA4204">
        <w:rPr>
          <w:rFonts w:asciiTheme="minorHAnsi" w:hAnsiTheme="minorHAnsi" w:cstheme="minorHAnsi"/>
        </w:rPr>
        <w:t>In the event that</w:t>
      </w:r>
      <w:proofErr w:type="gramEnd"/>
      <w:r w:rsidR="001A3830" w:rsidRPr="00CA4204">
        <w:rPr>
          <w:rFonts w:asciiTheme="minorHAnsi" w:hAnsiTheme="minorHAnsi" w:cstheme="minorHAnsi"/>
        </w:rPr>
        <w:t xml:space="preserve"> </w:t>
      </w:r>
      <w:r w:rsidR="0072710B" w:rsidRPr="00CA4204">
        <w:rPr>
          <w:rFonts w:asciiTheme="minorHAnsi" w:hAnsiTheme="minorHAnsi" w:cstheme="minorHAnsi"/>
        </w:rPr>
        <w:t xml:space="preserve">both </w:t>
      </w:r>
      <w:r w:rsidR="001A3830" w:rsidRPr="00CA4204">
        <w:rPr>
          <w:rFonts w:asciiTheme="minorHAnsi" w:hAnsiTheme="minorHAnsi" w:cstheme="minorHAnsi"/>
        </w:rPr>
        <w:t>the Board Chair and the Vice Chair</w:t>
      </w:r>
      <w:r w:rsidR="0072710B" w:rsidRPr="00CA4204">
        <w:rPr>
          <w:rFonts w:asciiTheme="minorHAnsi" w:hAnsiTheme="minorHAnsi" w:cstheme="minorHAnsi"/>
        </w:rPr>
        <w:t xml:space="preserve"> are </w:t>
      </w:r>
      <w:r w:rsidR="001A3830" w:rsidRPr="00CA4204">
        <w:rPr>
          <w:rFonts w:asciiTheme="minorHAnsi" w:hAnsiTheme="minorHAnsi" w:cstheme="minorHAnsi"/>
        </w:rPr>
        <w:t xml:space="preserve">not present, </w:t>
      </w:r>
      <w:r w:rsidRPr="00CA4204">
        <w:rPr>
          <w:rFonts w:asciiTheme="minorHAnsi" w:hAnsiTheme="minorHAnsi" w:cstheme="minorHAnsi"/>
        </w:rPr>
        <w:t>the Members who are present and entitled to vote at the meeting shall</w:t>
      </w:r>
      <w:r w:rsidR="001A3830" w:rsidRPr="00CA4204">
        <w:rPr>
          <w:rFonts w:asciiTheme="minorHAnsi" w:hAnsiTheme="minorHAnsi" w:cstheme="minorHAnsi"/>
        </w:rPr>
        <w:t xml:space="preserve"> choose one of their number to C</w:t>
      </w:r>
      <w:r w:rsidRPr="00CA4204">
        <w:rPr>
          <w:rFonts w:asciiTheme="minorHAnsi" w:hAnsiTheme="minorHAnsi" w:cstheme="minorHAnsi"/>
        </w:rPr>
        <w:t>hair the meeting.</w:t>
      </w:r>
    </w:p>
    <w:p w14:paraId="31960779" w14:textId="18936076"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Quorum</w:t>
      </w:r>
      <w:r w:rsidRPr="00CA4204">
        <w:rPr>
          <w:rFonts w:asciiTheme="minorHAnsi" w:hAnsiTheme="minorHAnsi" w:cstheme="minorHAnsi"/>
        </w:rPr>
        <w:t xml:space="preserve"> – A quorum at any meeting of the Members shall be </w:t>
      </w:r>
      <w:r w:rsidR="00081071" w:rsidRPr="00CA4204">
        <w:rPr>
          <w:rFonts w:asciiTheme="minorHAnsi" w:hAnsiTheme="minorHAnsi" w:cstheme="minorHAnsi"/>
        </w:rPr>
        <w:t>15 Members</w:t>
      </w:r>
      <w:r w:rsidR="00D80C5B" w:rsidRPr="00CA4204">
        <w:rPr>
          <w:rFonts w:asciiTheme="minorHAnsi" w:hAnsiTheme="minorHAnsi" w:cstheme="minorHAnsi"/>
        </w:rPr>
        <w:t>.</w:t>
      </w:r>
      <w:r w:rsidRPr="00CA4204">
        <w:rPr>
          <w:rFonts w:asciiTheme="minorHAnsi" w:hAnsiTheme="minorHAnsi" w:cstheme="minorHAnsi"/>
        </w:rPr>
        <w:t xml:space="preserve"> For the purpose of determining quorum, a </w:t>
      </w:r>
      <w:proofErr w:type="gramStart"/>
      <w:r w:rsidRPr="00CA4204">
        <w:rPr>
          <w:rFonts w:asciiTheme="minorHAnsi" w:hAnsiTheme="minorHAnsi" w:cstheme="minorHAnsi"/>
        </w:rPr>
        <w:t>Member</w:t>
      </w:r>
      <w:proofErr w:type="gramEnd"/>
      <w:r w:rsidRPr="00CA4204">
        <w:rPr>
          <w:rFonts w:asciiTheme="minorHAnsi" w:hAnsiTheme="minorHAnsi" w:cstheme="minorHAnsi"/>
        </w:rPr>
        <w:t xml:space="preserve"> may be present in person, or by teleconference and/or by other electronic means. A quorum must be maintained throughout the meeting. </w:t>
      </w:r>
    </w:p>
    <w:p w14:paraId="63A971D0" w14:textId="5744ED2E" w:rsidR="001D2188" w:rsidRPr="00CA4204" w:rsidRDefault="001D2188" w:rsidP="001D2188">
      <w:pPr>
        <w:pStyle w:val="BLGArticleLevel2"/>
        <w:ind w:left="720" w:hanging="720"/>
        <w:rPr>
          <w:rStyle w:val="Strong"/>
          <w:rFonts w:asciiTheme="minorHAnsi" w:hAnsiTheme="minorHAnsi" w:cstheme="minorHAnsi"/>
          <w:b w:val="0"/>
          <w:bCs w:val="0"/>
        </w:rPr>
      </w:pPr>
      <w:r w:rsidRPr="00CA4204">
        <w:rPr>
          <w:rStyle w:val="Strong"/>
          <w:rFonts w:asciiTheme="minorHAnsi" w:hAnsiTheme="minorHAnsi" w:cstheme="minorHAnsi"/>
        </w:rPr>
        <w:t xml:space="preserve">Telephonic/Electronic Meetings and Participation – </w:t>
      </w:r>
      <w:r w:rsidRPr="00CA4204">
        <w:rPr>
          <w:rStyle w:val="Strong"/>
          <w:rFonts w:asciiTheme="minorHAnsi" w:hAnsiTheme="minorHAnsi" w:cstheme="minorHAnsi"/>
          <w:b w:val="0"/>
        </w:rPr>
        <w:t xml:space="preserve">A meeting of the Members may be held by telephonic or electronic means. Any person entitled to attend a meeting of Members may participate in the meeting using telephonic or electronic means that permit all participants to communicate adequately with each other during the meeting if </w:t>
      </w:r>
      <w:r w:rsidR="003551FE" w:rsidRPr="00CA4204">
        <w:rPr>
          <w:rStyle w:val="Strong"/>
          <w:rFonts w:asciiTheme="minorHAnsi" w:hAnsiTheme="minorHAnsi" w:cstheme="minorHAnsi"/>
          <w:b w:val="0"/>
        </w:rPr>
        <w:t xml:space="preserve">the Corporation </w:t>
      </w:r>
      <w:r w:rsidRPr="00CA4204">
        <w:rPr>
          <w:rStyle w:val="Strong"/>
          <w:rFonts w:asciiTheme="minorHAnsi" w:hAnsiTheme="minorHAnsi" w:cstheme="minorHAnsi"/>
          <w:b w:val="0"/>
        </w:rPr>
        <w:t>makes such means available. A person participating through such means is deemed to be present at the meeting.</w:t>
      </w:r>
      <w:r w:rsidRPr="00CA4204">
        <w:rPr>
          <w:rStyle w:val="Strong"/>
          <w:rFonts w:asciiTheme="minorHAnsi" w:hAnsiTheme="minorHAnsi" w:cstheme="minorHAnsi"/>
        </w:rPr>
        <w:t xml:space="preserve"> </w:t>
      </w:r>
    </w:p>
    <w:p w14:paraId="768035FD" w14:textId="2C8C6648"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Adjournment</w:t>
      </w:r>
      <w:r w:rsidR="001A3830" w:rsidRPr="00CA4204">
        <w:rPr>
          <w:rFonts w:asciiTheme="minorHAnsi" w:hAnsiTheme="minorHAnsi" w:cstheme="minorHAnsi"/>
        </w:rPr>
        <w:t xml:space="preserve"> – The C</w:t>
      </w:r>
      <w:r w:rsidRPr="00CA4204">
        <w:rPr>
          <w:rFonts w:asciiTheme="minorHAnsi" w:hAnsiTheme="minorHAnsi" w:cstheme="minorHAnsi"/>
        </w:rPr>
        <w:t>hair of the meeting may, with the consent of the meeting, adjourn the meeting to a fixed time and place; no notice of such adjournment will need to be given to the Members so long as the adjourned meeting takes place within thirty (30) days of the original meeting. Any business may be brought before or dealt with at any adjourned meeting which might have been brought before or dealt with at the original meeting in accordance with the notice calling the same.</w:t>
      </w:r>
    </w:p>
    <w:p w14:paraId="68CB1F7D" w14:textId="275F5421"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 xml:space="preserve">Votes to Govern </w:t>
      </w:r>
      <w:r w:rsidRPr="00CA4204">
        <w:rPr>
          <w:rFonts w:asciiTheme="minorHAnsi" w:hAnsiTheme="minorHAnsi" w:cstheme="minorHAnsi"/>
        </w:rPr>
        <w:t xml:space="preserve">– All questions proposed for consideration of the Members shall be determined by </w:t>
      </w:r>
      <w:r w:rsidR="00222C2C" w:rsidRPr="00CA4204">
        <w:rPr>
          <w:rFonts w:asciiTheme="minorHAnsi" w:hAnsiTheme="minorHAnsi" w:cstheme="minorHAnsi"/>
        </w:rPr>
        <w:t>O</w:t>
      </w:r>
      <w:r w:rsidRPr="00CA4204">
        <w:rPr>
          <w:rFonts w:asciiTheme="minorHAnsi" w:hAnsiTheme="minorHAnsi" w:cstheme="minorHAnsi"/>
        </w:rPr>
        <w:t xml:space="preserve">rdinary </w:t>
      </w:r>
      <w:r w:rsidR="00222C2C" w:rsidRPr="00CA4204">
        <w:rPr>
          <w:rFonts w:asciiTheme="minorHAnsi" w:hAnsiTheme="minorHAnsi" w:cstheme="minorHAnsi"/>
        </w:rPr>
        <w:t>R</w:t>
      </w:r>
      <w:r w:rsidRPr="00CA4204">
        <w:rPr>
          <w:rFonts w:asciiTheme="minorHAnsi" w:hAnsiTheme="minorHAnsi" w:cstheme="minorHAnsi"/>
        </w:rPr>
        <w:t xml:space="preserve">esolution of the Members.  In case of an equality of votes, the </w:t>
      </w:r>
      <w:r w:rsidR="008D2013" w:rsidRPr="00CA4204">
        <w:rPr>
          <w:rFonts w:asciiTheme="minorHAnsi" w:hAnsiTheme="minorHAnsi" w:cstheme="minorHAnsi"/>
        </w:rPr>
        <w:t xml:space="preserve">motion will be defeated. </w:t>
      </w:r>
    </w:p>
    <w:p w14:paraId="5383EB48" w14:textId="3100EFC0"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 xml:space="preserve">Show of Hands </w:t>
      </w:r>
      <w:r w:rsidRPr="00CA4204">
        <w:rPr>
          <w:rFonts w:asciiTheme="minorHAnsi" w:hAnsiTheme="minorHAnsi" w:cstheme="minorHAnsi"/>
        </w:rPr>
        <w:t>–Except where a ballot is demanded, voting on any question proposed for consideration at a meeting of Members shall be by show of h</w:t>
      </w:r>
      <w:r w:rsidR="001A3830" w:rsidRPr="00CA4204">
        <w:rPr>
          <w:rFonts w:asciiTheme="minorHAnsi" w:hAnsiTheme="minorHAnsi" w:cstheme="minorHAnsi"/>
        </w:rPr>
        <w:t>ands, and a declaration by the C</w:t>
      </w:r>
      <w:r w:rsidRPr="00CA4204">
        <w:rPr>
          <w:rFonts w:asciiTheme="minorHAnsi" w:hAnsiTheme="minorHAnsi" w:cstheme="minorHAnsi"/>
        </w:rPr>
        <w:t>hair of the meeting as to whether or not the question or motion has been carried and an entry to that effect in the minutes of the meeting shall, in the absence of evidence to the contrary, be evidence of the fact without proof of the number or proportion of the votes recorded in favour of or against the motion.</w:t>
      </w:r>
    </w:p>
    <w:p w14:paraId="409DA75A" w14:textId="7351237B"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Resolution in Lieu of Meeting</w:t>
      </w:r>
      <w:r w:rsidRPr="00CA4204">
        <w:rPr>
          <w:rFonts w:asciiTheme="minorHAnsi" w:hAnsiTheme="minorHAnsi" w:cstheme="minorHAnsi"/>
        </w:rPr>
        <w:t xml:space="preserve"> – A resolution in writing signed by all the Members entitled to vote on that resolution at a meeting of Members is as valid as if it had been passed at </w:t>
      </w:r>
      <w:r w:rsidRPr="00CA4204">
        <w:rPr>
          <w:rFonts w:asciiTheme="minorHAnsi" w:hAnsiTheme="minorHAnsi" w:cstheme="minorHAnsi"/>
        </w:rPr>
        <w:lastRenderedPageBreak/>
        <w:t xml:space="preserve">a meeting of the Members. A copy of every resolution referred to above shall be kept with the minutes of meetings of Members. </w:t>
      </w:r>
    </w:p>
    <w:p w14:paraId="0ACB2C8F" w14:textId="5D96991B" w:rsidR="008D2013" w:rsidRPr="00CA4204" w:rsidRDefault="008D2013" w:rsidP="008D2013">
      <w:pPr>
        <w:ind w:left="720" w:hanging="720"/>
        <w:rPr>
          <w:rFonts w:cstheme="minorHAnsi"/>
          <w:sz w:val="24"/>
          <w:szCs w:val="24"/>
          <w:lang w:val="en-CA"/>
        </w:rPr>
      </w:pPr>
      <w:r w:rsidRPr="00CA4204">
        <w:rPr>
          <w:rStyle w:val="Strong"/>
          <w:rFonts w:eastAsia="Times New Roman" w:cstheme="minorHAnsi"/>
          <w:sz w:val="24"/>
          <w:szCs w:val="24"/>
          <w:lang w:val="en-CA"/>
        </w:rPr>
        <w:t>4</w:t>
      </w:r>
      <w:r w:rsidRPr="00CA4204">
        <w:rPr>
          <w:rFonts w:cstheme="minorHAnsi"/>
          <w:b/>
          <w:sz w:val="24"/>
          <w:szCs w:val="24"/>
        </w:rPr>
        <w:t>.</w:t>
      </w:r>
      <w:r w:rsidRPr="00CA4204">
        <w:rPr>
          <w:rFonts w:cstheme="minorHAnsi"/>
          <w:b/>
          <w:sz w:val="24"/>
          <w:szCs w:val="24"/>
          <w:lang w:val="en-CA"/>
        </w:rPr>
        <w:t>1</w:t>
      </w:r>
      <w:r w:rsidR="007D5A06" w:rsidRPr="00CA4204">
        <w:rPr>
          <w:rFonts w:cstheme="minorHAnsi"/>
          <w:b/>
          <w:sz w:val="24"/>
          <w:szCs w:val="24"/>
          <w:lang w:val="en-CA"/>
        </w:rPr>
        <w:t>4</w:t>
      </w:r>
      <w:r w:rsidRPr="00CA4204">
        <w:rPr>
          <w:rFonts w:cstheme="minorHAnsi"/>
          <w:b/>
          <w:sz w:val="24"/>
          <w:szCs w:val="24"/>
          <w:lang w:val="en-CA"/>
        </w:rPr>
        <w:tab/>
        <w:t>Minutes</w:t>
      </w:r>
      <w:r w:rsidRPr="00CA4204">
        <w:rPr>
          <w:rFonts w:cstheme="minorHAnsi"/>
          <w:sz w:val="24"/>
          <w:szCs w:val="24"/>
          <w:lang w:val="en-CA"/>
        </w:rPr>
        <w:t xml:space="preserve"> – The minutes of any meeting of Members’ will be submitted to the </w:t>
      </w:r>
      <w:r w:rsidR="0072710B" w:rsidRPr="00CA4204">
        <w:rPr>
          <w:rFonts w:cstheme="minorHAnsi"/>
          <w:sz w:val="24"/>
          <w:szCs w:val="24"/>
          <w:lang w:val="en-CA"/>
        </w:rPr>
        <w:t xml:space="preserve">corporate </w:t>
      </w:r>
      <w:r w:rsidRPr="00CA4204">
        <w:rPr>
          <w:rFonts w:cstheme="minorHAnsi"/>
          <w:sz w:val="24"/>
          <w:szCs w:val="24"/>
          <w:lang w:val="en-CA"/>
        </w:rPr>
        <w:t xml:space="preserve">library and posted on </w:t>
      </w:r>
      <w:r w:rsidR="003551FE" w:rsidRPr="00CA4204">
        <w:rPr>
          <w:rFonts w:cstheme="minorHAnsi"/>
          <w:sz w:val="24"/>
          <w:szCs w:val="24"/>
          <w:lang w:val="en-CA"/>
        </w:rPr>
        <w:t>the Corporation</w:t>
      </w:r>
      <w:r w:rsidRPr="00CA4204">
        <w:rPr>
          <w:rFonts w:cstheme="minorHAnsi"/>
          <w:sz w:val="24"/>
          <w:szCs w:val="24"/>
          <w:lang w:val="en-CA"/>
        </w:rPr>
        <w:t>’s website</w:t>
      </w:r>
      <w:r w:rsidR="00C93DD8" w:rsidRPr="00CA4204">
        <w:rPr>
          <w:rFonts w:cstheme="minorHAnsi"/>
          <w:sz w:val="24"/>
          <w:szCs w:val="24"/>
          <w:lang w:val="en-CA"/>
        </w:rPr>
        <w:t>.</w:t>
      </w:r>
    </w:p>
    <w:p w14:paraId="7137A4CE" w14:textId="0E6022CC" w:rsidR="008D2013" w:rsidRPr="00CA4204" w:rsidRDefault="008D2013" w:rsidP="008D2013">
      <w:pPr>
        <w:ind w:left="720" w:hanging="720"/>
        <w:rPr>
          <w:rFonts w:cstheme="minorHAnsi"/>
          <w:sz w:val="24"/>
          <w:szCs w:val="24"/>
          <w:lang w:val="en-CA"/>
        </w:rPr>
      </w:pPr>
      <w:r w:rsidRPr="00CA4204">
        <w:rPr>
          <w:rFonts w:cstheme="minorHAnsi"/>
          <w:b/>
          <w:sz w:val="24"/>
          <w:szCs w:val="24"/>
          <w:lang w:val="en-CA"/>
        </w:rPr>
        <w:t>4.1</w:t>
      </w:r>
      <w:r w:rsidR="007D5A06" w:rsidRPr="00CA4204">
        <w:rPr>
          <w:rFonts w:cstheme="minorHAnsi"/>
          <w:b/>
          <w:sz w:val="24"/>
          <w:szCs w:val="24"/>
          <w:lang w:val="en-CA"/>
        </w:rPr>
        <w:t>5</w:t>
      </w:r>
      <w:r w:rsidRPr="00CA4204">
        <w:rPr>
          <w:rFonts w:cstheme="minorHAnsi"/>
          <w:b/>
          <w:sz w:val="24"/>
          <w:szCs w:val="24"/>
          <w:lang w:val="en-CA"/>
        </w:rPr>
        <w:tab/>
        <w:t>Annual Report</w:t>
      </w:r>
      <w:r w:rsidRPr="00CA4204">
        <w:rPr>
          <w:rFonts w:cstheme="minorHAnsi"/>
          <w:sz w:val="24"/>
          <w:szCs w:val="24"/>
          <w:lang w:val="en-CA"/>
        </w:rPr>
        <w:t xml:space="preserve"> – The final Annual Report will be submitted by the </w:t>
      </w:r>
      <w:r w:rsidR="00E346F0" w:rsidRPr="00CA4204">
        <w:rPr>
          <w:rFonts w:cstheme="minorHAnsi"/>
          <w:sz w:val="24"/>
          <w:szCs w:val="24"/>
          <w:lang w:val="en-CA"/>
        </w:rPr>
        <w:t>President</w:t>
      </w:r>
      <w:r w:rsidRPr="00CA4204">
        <w:rPr>
          <w:rFonts w:cstheme="minorHAnsi"/>
          <w:sz w:val="24"/>
          <w:szCs w:val="24"/>
          <w:lang w:val="en-CA"/>
        </w:rPr>
        <w:t xml:space="preserve"> to each </w:t>
      </w:r>
      <w:r w:rsidR="0072710B" w:rsidRPr="00CA4204">
        <w:rPr>
          <w:rFonts w:cstheme="minorHAnsi"/>
          <w:sz w:val="24"/>
          <w:szCs w:val="24"/>
          <w:lang w:val="en-CA"/>
        </w:rPr>
        <w:t xml:space="preserve">corporate </w:t>
      </w:r>
      <w:r w:rsidRPr="00CA4204">
        <w:rPr>
          <w:rFonts w:cstheme="minorHAnsi"/>
          <w:sz w:val="24"/>
          <w:szCs w:val="24"/>
          <w:lang w:val="en-CA"/>
        </w:rPr>
        <w:t xml:space="preserve">library and posted on </w:t>
      </w:r>
      <w:r w:rsidR="003551FE" w:rsidRPr="00CA4204">
        <w:rPr>
          <w:rFonts w:cstheme="minorHAnsi"/>
          <w:sz w:val="24"/>
          <w:szCs w:val="24"/>
          <w:lang w:val="en-CA"/>
        </w:rPr>
        <w:t>the Corporation</w:t>
      </w:r>
      <w:r w:rsidRPr="00CA4204">
        <w:rPr>
          <w:rFonts w:cstheme="minorHAnsi"/>
          <w:sz w:val="24"/>
          <w:szCs w:val="24"/>
          <w:lang w:val="en-CA"/>
        </w:rPr>
        <w:t xml:space="preserve">’s website by April 30 of each year. </w:t>
      </w:r>
    </w:p>
    <w:p w14:paraId="426F9ABC" w14:textId="4D7F4326" w:rsidR="008D2013" w:rsidRPr="00CA4204" w:rsidRDefault="008D2013" w:rsidP="008D2013">
      <w:pPr>
        <w:ind w:left="720" w:hanging="720"/>
        <w:rPr>
          <w:rFonts w:cstheme="minorHAnsi"/>
          <w:sz w:val="24"/>
          <w:szCs w:val="24"/>
          <w:lang w:val="en-CA"/>
        </w:rPr>
      </w:pPr>
      <w:r w:rsidRPr="00CA4204">
        <w:rPr>
          <w:rFonts w:cstheme="minorHAnsi"/>
          <w:b/>
          <w:sz w:val="24"/>
          <w:szCs w:val="24"/>
          <w:lang w:val="en-CA"/>
        </w:rPr>
        <w:t>4.1</w:t>
      </w:r>
      <w:r w:rsidR="007D5A06" w:rsidRPr="00CA4204">
        <w:rPr>
          <w:rFonts w:cstheme="minorHAnsi"/>
          <w:b/>
          <w:sz w:val="24"/>
          <w:szCs w:val="24"/>
          <w:lang w:val="en-CA"/>
        </w:rPr>
        <w:t>6</w:t>
      </w:r>
      <w:r w:rsidRPr="00CA4204">
        <w:rPr>
          <w:rFonts w:cstheme="minorHAnsi"/>
          <w:b/>
          <w:sz w:val="24"/>
          <w:szCs w:val="24"/>
          <w:lang w:val="en-CA"/>
        </w:rPr>
        <w:tab/>
        <w:t>Refer</w:t>
      </w:r>
      <w:r w:rsidR="003551FE" w:rsidRPr="00CA4204">
        <w:rPr>
          <w:rFonts w:cstheme="minorHAnsi"/>
          <w:b/>
          <w:sz w:val="24"/>
          <w:szCs w:val="24"/>
          <w:lang w:val="en-CA"/>
        </w:rPr>
        <w:t>e</w:t>
      </w:r>
      <w:r w:rsidRPr="00CA4204">
        <w:rPr>
          <w:rFonts w:cstheme="minorHAnsi"/>
          <w:b/>
          <w:sz w:val="24"/>
          <w:szCs w:val="24"/>
          <w:lang w:val="en-CA"/>
        </w:rPr>
        <w:t>ndum</w:t>
      </w:r>
      <w:r w:rsidRPr="00CA4204">
        <w:rPr>
          <w:rFonts w:cstheme="minorHAnsi"/>
          <w:sz w:val="24"/>
          <w:szCs w:val="24"/>
          <w:lang w:val="en-CA"/>
        </w:rPr>
        <w:t xml:space="preserve"> – A referendum is a general polling to find out the opinion of the Members on any issue or question that affects them. Referenda can be called </w:t>
      </w:r>
      <w:r w:rsidR="003551FE" w:rsidRPr="00CA4204">
        <w:rPr>
          <w:rFonts w:cstheme="minorHAnsi"/>
          <w:sz w:val="24"/>
          <w:szCs w:val="24"/>
          <w:lang w:val="en-CA"/>
        </w:rPr>
        <w:t>by</w:t>
      </w:r>
      <w:r w:rsidRPr="00CA4204">
        <w:rPr>
          <w:rFonts w:cstheme="minorHAnsi"/>
          <w:sz w:val="24"/>
          <w:szCs w:val="24"/>
          <w:lang w:val="en-CA"/>
        </w:rPr>
        <w:t>:</w:t>
      </w:r>
    </w:p>
    <w:p w14:paraId="4D95121C" w14:textId="45CC0A19" w:rsidR="008D2013" w:rsidRPr="00CA4204" w:rsidRDefault="008D2013" w:rsidP="008D2013">
      <w:pPr>
        <w:ind w:left="720" w:hanging="720"/>
        <w:rPr>
          <w:rFonts w:cstheme="minorHAnsi"/>
          <w:sz w:val="24"/>
          <w:szCs w:val="24"/>
          <w:lang w:val="en-CA"/>
        </w:rPr>
      </w:pPr>
      <w:r w:rsidRPr="00CA4204">
        <w:rPr>
          <w:rFonts w:cstheme="minorHAnsi"/>
          <w:b/>
          <w:sz w:val="24"/>
          <w:szCs w:val="24"/>
          <w:lang w:val="en-CA"/>
        </w:rPr>
        <w:tab/>
      </w:r>
      <w:r w:rsidRPr="00CA4204">
        <w:rPr>
          <w:rFonts w:cstheme="minorHAnsi"/>
          <w:sz w:val="24"/>
          <w:szCs w:val="24"/>
          <w:lang w:val="en-CA"/>
        </w:rPr>
        <w:t>(a)</w:t>
      </w:r>
      <w:r w:rsidRPr="00CA4204">
        <w:rPr>
          <w:rFonts w:cstheme="minorHAnsi"/>
          <w:sz w:val="24"/>
          <w:szCs w:val="24"/>
          <w:lang w:val="en-CA"/>
        </w:rPr>
        <w:tab/>
      </w:r>
      <w:r w:rsidR="003551FE" w:rsidRPr="00CA4204">
        <w:rPr>
          <w:rFonts w:cstheme="minorHAnsi"/>
          <w:sz w:val="24"/>
          <w:szCs w:val="24"/>
          <w:lang w:val="en-CA"/>
        </w:rPr>
        <w:t>Ordinary Resolution of the Board; or</w:t>
      </w:r>
    </w:p>
    <w:p w14:paraId="7B2A0859" w14:textId="58BF1730" w:rsidR="001D2188" w:rsidRPr="00CA4204" w:rsidRDefault="003551FE" w:rsidP="007C56E4">
      <w:pPr>
        <w:ind w:left="1440" w:hanging="720"/>
        <w:rPr>
          <w:rFonts w:cstheme="minorHAnsi"/>
          <w:sz w:val="24"/>
          <w:szCs w:val="24"/>
          <w:lang w:val="en-CA"/>
        </w:rPr>
      </w:pPr>
      <w:r w:rsidRPr="00CA4204">
        <w:rPr>
          <w:rFonts w:cstheme="minorHAnsi"/>
          <w:sz w:val="24"/>
          <w:szCs w:val="24"/>
          <w:lang w:val="en-CA"/>
        </w:rPr>
        <w:t>(b)</w:t>
      </w:r>
      <w:r w:rsidRPr="00CA4204">
        <w:rPr>
          <w:rFonts w:cstheme="minorHAnsi"/>
          <w:sz w:val="24"/>
          <w:szCs w:val="24"/>
          <w:lang w:val="en-CA"/>
        </w:rPr>
        <w:tab/>
        <w:t>Ten percent (10%) or more of the Members sign</w:t>
      </w:r>
      <w:r w:rsidR="007C56E4" w:rsidRPr="00CA4204">
        <w:rPr>
          <w:rFonts w:cstheme="minorHAnsi"/>
          <w:sz w:val="24"/>
          <w:szCs w:val="24"/>
          <w:lang w:val="en-CA"/>
        </w:rPr>
        <w:t>ing</w:t>
      </w:r>
      <w:r w:rsidRPr="00CA4204">
        <w:rPr>
          <w:rFonts w:cstheme="minorHAnsi"/>
          <w:sz w:val="24"/>
          <w:szCs w:val="24"/>
          <w:lang w:val="en-CA"/>
        </w:rPr>
        <w:t xml:space="preserve"> a membership petition to call a referendum</w:t>
      </w:r>
      <w:r w:rsidR="009B2E42" w:rsidRPr="00CA4204">
        <w:rPr>
          <w:rFonts w:cstheme="minorHAnsi"/>
          <w:sz w:val="24"/>
          <w:szCs w:val="24"/>
          <w:lang w:val="en-CA"/>
        </w:rPr>
        <w:t xml:space="preserve"> and providing same to the</w:t>
      </w:r>
      <w:r w:rsidR="00EE2CE4" w:rsidRPr="00CA4204">
        <w:rPr>
          <w:rFonts w:cstheme="minorHAnsi"/>
          <w:sz w:val="24"/>
          <w:szCs w:val="24"/>
          <w:lang w:val="en-CA"/>
        </w:rPr>
        <w:t xml:space="preserve"> Board Chair</w:t>
      </w:r>
    </w:p>
    <w:p w14:paraId="168F4AAD" w14:textId="77777777" w:rsidR="001D2188" w:rsidRPr="00CA4204" w:rsidRDefault="001D2188" w:rsidP="001D2188">
      <w:pPr>
        <w:pStyle w:val="BLGArticleLevel1"/>
        <w:jc w:val="left"/>
        <w:rPr>
          <w:rFonts w:asciiTheme="minorHAnsi" w:hAnsiTheme="minorHAnsi" w:cstheme="minorHAnsi"/>
        </w:rPr>
      </w:pPr>
      <w:r w:rsidRPr="00CA4204">
        <w:rPr>
          <w:rFonts w:asciiTheme="minorHAnsi" w:hAnsiTheme="minorHAnsi" w:cstheme="minorHAnsi"/>
          <w:u w:val="none"/>
        </w:rPr>
        <w:t>.</w:t>
      </w:r>
      <w:r w:rsidRPr="00CA4204">
        <w:rPr>
          <w:rFonts w:asciiTheme="minorHAnsi" w:hAnsiTheme="minorHAnsi" w:cstheme="minorHAnsi"/>
          <w:u w:val="none"/>
        </w:rPr>
        <w:tab/>
      </w:r>
      <w:r w:rsidRPr="00CA4204">
        <w:rPr>
          <w:rFonts w:asciiTheme="minorHAnsi" w:hAnsiTheme="minorHAnsi" w:cstheme="minorHAnsi"/>
        </w:rPr>
        <w:t>DIRECTORS</w:t>
      </w:r>
    </w:p>
    <w:p w14:paraId="6B40AD99" w14:textId="35E984A0" w:rsidR="001D2188" w:rsidRPr="00CA4204" w:rsidRDefault="001D2188" w:rsidP="009558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heme="minorHAnsi"/>
          <w:sz w:val="24"/>
          <w:szCs w:val="24"/>
          <w:lang w:val="en-GB"/>
        </w:rPr>
      </w:pPr>
      <w:r w:rsidRPr="00CA4204">
        <w:rPr>
          <w:rStyle w:val="Strong"/>
          <w:rFonts w:cstheme="minorHAnsi"/>
          <w:sz w:val="24"/>
          <w:szCs w:val="24"/>
        </w:rPr>
        <w:t>5.1</w:t>
      </w:r>
      <w:r w:rsidRPr="00CA4204">
        <w:rPr>
          <w:rStyle w:val="Strong"/>
          <w:rFonts w:cstheme="minorHAnsi"/>
          <w:sz w:val="24"/>
          <w:szCs w:val="24"/>
        </w:rPr>
        <w:tab/>
        <w:t>Powers</w:t>
      </w:r>
      <w:r w:rsidRPr="00CA4204">
        <w:rPr>
          <w:rFonts w:cstheme="minorHAnsi"/>
          <w:sz w:val="24"/>
          <w:szCs w:val="24"/>
        </w:rPr>
        <w:t xml:space="preserve"> – </w:t>
      </w:r>
      <w:r w:rsidRPr="00CA4204">
        <w:rPr>
          <w:rFonts w:cstheme="minorHAnsi"/>
          <w:sz w:val="24"/>
          <w:szCs w:val="24"/>
          <w:lang w:val="en-GB"/>
        </w:rPr>
        <w:t xml:space="preserve">The affairs of </w:t>
      </w:r>
      <w:r w:rsidR="00096BAB" w:rsidRPr="00CA4204">
        <w:rPr>
          <w:rFonts w:cstheme="minorHAnsi"/>
          <w:sz w:val="24"/>
          <w:szCs w:val="24"/>
          <w:lang w:val="en-GB"/>
        </w:rPr>
        <w:t xml:space="preserve">the Corporation </w:t>
      </w:r>
      <w:r w:rsidRPr="00CA4204">
        <w:rPr>
          <w:rFonts w:cstheme="minorHAnsi"/>
          <w:sz w:val="24"/>
          <w:szCs w:val="24"/>
          <w:lang w:val="en-GB"/>
        </w:rPr>
        <w:t>shall be managed by a Board of Directors consisting of</w:t>
      </w:r>
      <w:r w:rsidR="00C93DD8" w:rsidRPr="00CA4204">
        <w:rPr>
          <w:rFonts w:cstheme="minorHAnsi"/>
          <w:sz w:val="24"/>
          <w:szCs w:val="24"/>
          <w:lang w:val="en-GB"/>
        </w:rPr>
        <w:t xml:space="preserve"> six (6) to fifteen (15)</w:t>
      </w:r>
      <w:r w:rsidR="008D2013" w:rsidRPr="00CA4204">
        <w:rPr>
          <w:rFonts w:cstheme="minorHAnsi"/>
          <w:sz w:val="24"/>
          <w:szCs w:val="24"/>
          <w:lang w:val="en-GB"/>
        </w:rPr>
        <w:t xml:space="preserve"> </w:t>
      </w:r>
      <w:r w:rsidRPr="00CA4204">
        <w:rPr>
          <w:rFonts w:cstheme="minorHAnsi"/>
          <w:sz w:val="24"/>
          <w:szCs w:val="24"/>
          <w:lang w:val="en-GB"/>
        </w:rPr>
        <w:t xml:space="preserve">Directors. The number of Directors shall be set in accordance with the Act, from time to time, and may be increased or decreased by </w:t>
      </w:r>
      <w:r w:rsidR="00144ACE" w:rsidRPr="00CA4204">
        <w:rPr>
          <w:rFonts w:cstheme="minorHAnsi"/>
          <w:sz w:val="24"/>
          <w:szCs w:val="24"/>
          <w:lang w:val="en-GB"/>
        </w:rPr>
        <w:t>S</w:t>
      </w:r>
      <w:r w:rsidR="00F56CC1" w:rsidRPr="00CA4204">
        <w:rPr>
          <w:rFonts w:cstheme="minorHAnsi"/>
          <w:sz w:val="24"/>
          <w:szCs w:val="24"/>
          <w:lang w:val="en-GB"/>
        </w:rPr>
        <w:t>pecial</w:t>
      </w:r>
      <w:r w:rsidRPr="00CA4204">
        <w:rPr>
          <w:rFonts w:cstheme="minorHAnsi"/>
          <w:sz w:val="24"/>
          <w:szCs w:val="24"/>
          <w:lang w:val="en-GB"/>
        </w:rPr>
        <w:t xml:space="preserve"> Resolution. </w:t>
      </w:r>
    </w:p>
    <w:p w14:paraId="2B50A704" w14:textId="77777777" w:rsidR="001D2188" w:rsidRPr="00CA4204" w:rsidRDefault="001D2188" w:rsidP="001D2188">
      <w:pPr>
        <w:pStyle w:val="BLGArticleLevel2"/>
        <w:numPr>
          <w:ilvl w:val="0"/>
          <w:numId w:val="0"/>
        </w:numPr>
        <w:ind w:left="720" w:hanging="720"/>
        <w:rPr>
          <w:rFonts w:asciiTheme="minorHAnsi" w:hAnsiTheme="minorHAnsi" w:cstheme="minorHAnsi"/>
        </w:rPr>
      </w:pPr>
      <w:r w:rsidRPr="00CA4204">
        <w:rPr>
          <w:rStyle w:val="Strong"/>
          <w:rFonts w:asciiTheme="minorHAnsi" w:hAnsiTheme="minorHAnsi" w:cstheme="minorHAnsi"/>
        </w:rPr>
        <w:t>5.2</w:t>
      </w:r>
      <w:r w:rsidRPr="00CA4204">
        <w:rPr>
          <w:rStyle w:val="Strong"/>
          <w:rFonts w:asciiTheme="minorHAnsi" w:hAnsiTheme="minorHAnsi" w:cstheme="minorHAnsi"/>
        </w:rPr>
        <w:tab/>
      </w:r>
      <w:bookmarkStart w:id="13" w:name="_Hlk30593095"/>
      <w:r w:rsidRPr="00CA4204">
        <w:rPr>
          <w:rStyle w:val="Strong"/>
          <w:rFonts w:asciiTheme="minorHAnsi" w:hAnsiTheme="minorHAnsi" w:cstheme="minorHAnsi"/>
        </w:rPr>
        <w:t>Qualifications</w:t>
      </w:r>
      <w:r w:rsidRPr="00CA4204">
        <w:rPr>
          <w:rFonts w:asciiTheme="minorHAnsi" w:hAnsiTheme="minorHAnsi" w:cstheme="minorHAnsi"/>
        </w:rPr>
        <w:t xml:space="preserve"> – The following persons are disqualified from being a </w:t>
      </w:r>
      <w:proofErr w:type="gramStart"/>
      <w:r w:rsidRPr="00CA4204">
        <w:rPr>
          <w:rFonts w:asciiTheme="minorHAnsi" w:hAnsiTheme="minorHAnsi" w:cstheme="minorHAnsi"/>
        </w:rPr>
        <w:t>Director</w:t>
      </w:r>
      <w:proofErr w:type="gramEnd"/>
      <w:r w:rsidRPr="00CA4204">
        <w:rPr>
          <w:rFonts w:asciiTheme="minorHAnsi" w:hAnsiTheme="minorHAnsi" w:cstheme="minorHAnsi"/>
        </w:rPr>
        <w:t xml:space="preserve">: </w:t>
      </w:r>
    </w:p>
    <w:p w14:paraId="5024159A" w14:textId="77777777"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 xml:space="preserve">anyone who is less than 18 years of </w:t>
      </w:r>
      <w:proofErr w:type="gramStart"/>
      <w:r w:rsidRPr="00CA4204">
        <w:rPr>
          <w:rFonts w:asciiTheme="minorHAnsi" w:hAnsiTheme="minorHAnsi" w:cstheme="minorHAnsi"/>
        </w:rPr>
        <w:t>age;</w:t>
      </w:r>
      <w:proofErr w:type="gramEnd"/>
    </w:p>
    <w:p w14:paraId="135D83EC" w14:textId="77777777"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 xml:space="preserve">anyone who has been found under the </w:t>
      </w:r>
      <w:r w:rsidRPr="00CA4204">
        <w:rPr>
          <w:rFonts w:asciiTheme="minorHAnsi" w:hAnsiTheme="minorHAnsi" w:cstheme="minorHAnsi"/>
          <w:i/>
        </w:rPr>
        <w:t xml:space="preserve">Substitute Decisions Act, 1992 </w:t>
      </w:r>
      <w:r w:rsidRPr="00CA4204">
        <w:rPr>
          <w:rFonts w:asciiTheme="minorHAnsi" w:hAnsiTheme="minorHAnsi" w:cstheme="minorHAnsi"/>
        </w:rPr>
        <w:t xml:space="preserve">or under the </w:t>
      </w:r>
      <w:r w:rsidRPr="00CA4204">
        <w:rPr>
          <w:rFonts w:asciiTheme="minorHAnsi" w:hAnsiTheme="minorHAnsi" w:cstheme="minorHAnsi"/>
          <w:i/>
        </w:rPr>
        <w:t xml:space="preserve">Mental Health Act </w:t>
      </w:r>
      <w:r w:rsidRPr="00CA4204">
        <w:rPr>
          <w:rFonts w:asciiTheme="minorHAnsi" w:hAnsiTheme="minorHAnsi" w:cstheme="minorHAnsi"/>
        </w:rPr>
        <w:t xml:space="preserve">to be incapable of managing </w:t>
      </w:r>
      <w:proofErr w:type="gramStart"/>
      <w:r w:rsidRPr="00CA4204">
        <w:rPr>
          <w:rFonts w:asciiTheme="minorHAnsi" w:hAnsiTheme="minorHAnsi" w:cstheme="minorHAnsi"/>
        </w:rPr>
        <w:t>property;</w:t>
      </w:r>
      <w:proofErr w:type="gramEnd"/>
      <w:r w:rsidRPr="00CA4204">
        <w:rPr>
          <w:rFonts w:asciiTheme="minorHAnsi" w:hAnsiTheme="minorHAnsi" w:cstheme="minorHAnsi"/>
        </w:rPr>
        <w:t xml:space="preserve"> </w:t>
      </w:r>
    </w:p>
    <w:p w14:paraId="059AB973" w14:textId="77777777"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 xml:space="preserve">anyone who has been found to be incapable by any court in Canada or </w:t>
      </w:r>
      <w:proofErr w:type="gramStart"/>
      <w:r w:rsidRPr="00CA4204">
        <w:rPr>
          <w:rFonts w:asciiTheme="minorHAnsi" w:hAnsiTheme="minorHAnsi" w:cstheme="minorHAnsi"/>
        </w:rPr>
        <w:t>elsewhere;</w:t>
      </w:r>
      <w:proofErr w:type="gramEnd"/>
    </w:p>
    <w:p w14:paraId="1BC9138C" w14:textId="77777777"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 xml:space="preserve">anyone who is not an </w:t>
      </w:r>
      <w:proofErr w:type="gramStart"/>
      <w:r w:rsidRPr="00CA4204">
        <w:rPr>
          <w:rFonts w:asciiTheme="minorHAnsi" w:hAnsiTheme="minorHAnsi" w:cstheme="minorHAnsi"/>
        </w:rPr>
        <w:t>individual;</w:t>
      </w:r>
      <w:proofErr w:type="gramEnd"/>
    </w:p>
    <w:p w14:paraId="0BFFA021" w14:textId="7C8B043E"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 xml:space="preserve">anyone who has the status of </w:t>
      </w:r>
      <w:proofErr w:type="gramStart"/>
      <w:r w:rsidRPr="00CA4204">
        <w:rPr>
          <w:rFonts w:asciiTheme="minorHAnsi" w:hAnsiTheme="minorHAnsi" w:cstheme="minorHAnsi"/>
        </w:rPr>
        <w:t>bankrupt;</w:t>
      </w:r>
      <w:proofErr w:type="gramEnd"/>
      <w:r w:rsidRPr="00CA4204">
        <w:rPr>
          <w:rFonts w:asciiTheme="minorHAnsi" w:hAnsiTheme="minorHAnsi" w:cstheme="minorHAnsi"/>
        </w:rPr>
        <w:t xml:space="preserve"> </w:t>
      </w:r>
    </w:p>
    <w:p w14:paraId="7C2EC7B7" w14:textId="40268E72" w:rsidR="00F93C88" w:rsidRPr="00CA4204" w:rsidRDefault="00F93C88" w:rsidP="001D2188">
      <w:pPr>
        <w:pStyle w:val="BLGArticleLevel3"/>
        <w:rPr>
          <w:rFonts w:asciiTheme="minorHAnsi" w:hAnsiTheme="minorHAnsi" w:cstheme="minorHAnsi"/>
        </w:rPr>
      </w:pPr>
      <w:r w:rsidRPr="00CA4204">
        <w:rPr>
          <w:rFonts w:asciiTheme="minorHAnsi" w:hAnsiTheme="minorHAnsi" w:cstheme="minorHAnsi"/>
        </w:rPr>
        <w:t>anyone who is not bondable; or</w:t>
      </w:r>
    </w:p>
    <w:p w14:paraId="148B38DA" w14:textId="77777777" w:rsidR="00576EDD" w:rsidRPr="00CA4204" w:rsidRDefault="001D2188" w:rsidP="00C93DD8">
      <w:pPr>
        <w:pStyle w:val="BLGArticleLevel3"/>
        <w:rPr>
          <w:rFonts w:asciiTheme="minorHAnsi" w:hAnsiTheme="minorHAnsi" w:cstheme="minorHAnsi"/>
        </w:rPr>
      </w:pPr>
      <w:r w:rsidRPr="00CA4204">
        <w:rPr>
          <w:rFonts w:asciiTheme="minorHAnsi" w:hAnsiTheme="minorHAnsi" w:cstheme="minorHAnsi"/>
        </w:rPr>
        <w:t xml:space="preserve">anyone who </w:t>
      </w:r>
      <w:r w:rsidR="00F93C88" w:rsidRPr="00CA4204">
        <w:rPr>
          <w:rFonts w:asciiTheme="minorHAnsi" w:hAnsiTheme="minorHAnsi" w:cstheme="minorHAnsi"/>
        </w:rPr>
        <w:t xml:space="preserve">does </w:t>
      </w:r>
      <w:r w:rsidR="00EE2CE4" w:rsidRPr="00CA4204">
        <w:rPr>
          <w:rFonts w:asciiTheme="minorHAnsi" w:hAnsiTheme="minorHAnsi" w:cstheme="minorHAnsi"/>
        </w:rPr>
        <w:t xml:space="preserve">not </w:t>
      </w:r>
      <w:r w:rsidR="008E3C43" w:rsidRPr="00CA4204">
        <w:rPr>
          <w:rFonts w:asciiTheme="minorHAnsi" w:hAnsiTheme="minorHAnsi" w:cstheme="minorHAnsi"/>
        </w:rPr>
        <w:t xml:space="preserve">maintain </w:t>
      </w:r>
      <w:r w:rsidR="00F93C88" w:rsidRPr="00CA4204">
        <w:rPr>
          <w:rFonts w:asciiTheme="minorHAnsi" w:hAnsiTheme="minorHAnsi" w:cstheme="minorHAnsi"/>
        </w:rPr>
        <w:t xml:space="preserve">a G.P.A. of sixty-five percent (65%) or higher during </w:t>
      </w:r>
      <w:r w:rsidR="008E3C43" w:rsidRPr="00CA4204">
        <w:rPr>
          <w:rFonts w:asciiTheme="minorHAnsi" w:hAnsiTheme="minorHAnsi" w:cstheme="minorHAnsi"/>
        </w:rPr>
        <w:t xml:space="preserve">each </w:t>
      </w:r>
      <w:r w:rsidR="00F93C88" w:rsidRPr="00CA4204">
        <w:rPr>
          <w:rFonts w:asciiTheme="minorHAnsi" w:hAnsiTheme="minorHAnsi" w:cstheme="minorHAnsi"/>
        </w:rPr>
        <w:t xml:space="preserve">academic semester at Niagara </w:t>
      </w:r>
      <w:proofErr w:type="gramStart"/>
      <w:r w:rsidR="00F93C88" w:rsidRPr="00CA4204">
        <w:rPr>
          <w:rFonts w:asciiTheme="minorHAnsi" w:hAnsiTheme="minorHAnsi" w:cstheme="minorHAnsi"/>
        </w:rPr>
        <w:t>College</w:t>
      </w:r>
      <w:r w:rsidR="0034239C" w:rsidRPr="00CA4204">
        <w:rPr>
          <w:rFonts w:asciiTheme="minorHAnsi" w:hAnsiTheme="minorHAnsi" w:cstheme="minorHAnsi"/>
        </w:rPr>
        <w:t>;</w:t>
      </w:r>
      <w:proofErr w:type="gramEnd"/>
    </w:p>
    <w:p w14:paraId="2F87BE51" w14:textId="78665F36" w:rsidR="0034239C" w:rsidRPr="00CA4204" w:rsidRDefault="00203CBF" w:rsidP="00C93DD8">
      <w:pPr>
        <w:pStyle w:val="BLGArticleLevel3"/>
        <w:rPr>
          <w:rStyle w:val="Strong"/>
          <w:rFonts w:asciiTheme="minorHAnsi" w:hAnsiTheme="minorHAnsi" w:cstheme="minorHAnsi"/>
          <w:b w:val="0"/>
          <w:bCs w:val="0"/>
        </w:rPr>
      </w:pPr>
      <w:r w:rsidRPr="00CA4204">
        <w:rPr>
          <w:rStyle w:val="Strong"/>
          <w:rFonts w:asciiTheme="minorHAnsi" w:hAnsiTheme="minorHAnsi" w:cstheme="minorHAnsi"/>
          <w:b w:val="0"/>
          <w:bCs w:val="0"/>
        </w:rPr>
        <w:t xml:space="preserve">has </w:t>
      </w:r>
      <w:r w:rsidR="0034239C" w:rsidRPr="00CA4204">
        <w:rPr>
          <w:rStyle w:val="Strong"/>
          <w:rFonts w:asciiTheme="minorHAnsi" w:hAnsiTheme="minorHAnsi" w:cstheme="minorHAnsi"/>
          <w:b w:val="0"/>
          <w:bCs w:val="0"/>
        </w:rPr>
        <w:t>previously been removed from the Board.</w:t>
      </w:r>
    </w:p>
    <w:p w14:paraId="1386DBA8" w14:textId="034D8830" w:rsidR="001D2188" w:rsidRPr="00CA4204" w:rsidRDefault="001D2188" w:rsidP="0071629F">
      <w:pPr>
        <w:pStyle w:val="BLGArticleLevel3"/>
        <w:rPr>
          <w:rStyle w:val="Strong"/>
          <w:rFonts w:asciiTheme="minorHAnsi" w:hAnsiTheme="minorHAnsi" w:cstheme="minorHAnsi"/>
        </w:rPr>
      </w:pPr>
      <w:r w:rsidRPr="00CA4204">
        <w:rPr>
          <w:rFonts w:asciiTheme="minorHAnsi" w:hAnsiTheme="minorHAnsi" w:cstheme="minorHAnsi"/>
        </w:rPr>
        <w:t xml:space="preserve">A Director must be a </w:t>
      </w:r>
      <w:proofErr w:type="gramStart"/>
      <w:r w:rsidRPr="00CA4204">
        <w:rPr>
          <w:rFonts w:asciiTheme="minorHAnsi" w:hAnsiTheme="minorHAnsi" w:cstheme="minorHAnsi"/>
        </w:rPr>
        <w:t>Member</w:t>
      </w:r>
      <w:proofErr w:type="gramEnd"/>
      <w:r w:rsidRPr="00CA4204">
        <w:rPr>
          <w:rFonts w:asciiTheme="minorHAnsi" w:hAnsiTheme="minorHAnsi" w:cstheme="minorHAnsi"/>
        </w:rPr>
        <w:t xml:space="preserve">. </w:t>
      </w:r>
    </w:p>
    <w:bookmarkEnd w:id="13"/>
    <w:p w14:paraId="37A5737B" w14:textId="132216E1" w:rsidR="001D2188" w:rsidRPr="00CA4204" w:rsidRDefault="001D2188" w:rsidP="001D2188">
      <w:pPr>
        <w:pStyle w:val="BLGArticleLevel2"/>
        <w:numPr>
          <w:ilvl w:val="0"/>
          <w:numId w:val="0"/>
        </w:numPr>
        <w:ind w:left="720" w:hanging="720"/>
        <w:rPr>
          <w:rFonts w:asciiTheme="minorHAnsi" w:hAnsiTheme="minorHAnsi" w:cstheme="minorHAnsi"/>
        </w:rPr>
      </w:pPr>
      <w:r w:rsidRPr="00CA4204">
        <w:rPr>
          <w:rStyle w:val="Strong"/>
          <w:rFonts w:asciiTheme="minorHAnsi" w:hAnsiTheme="minorHAnsi" w:cstheme="minorHAnsi"/>
        </w:rPr>
        <w:lastRenderedPageBreak/>
        <w:t>5.3</w:t>
      </w:r>
      <w:r w:rsidRPr="00CA4204">
        <w:rPr>
          <w:rStyle w:val="Strong"/>
          <w:rFonts w:asciiTheme="minorHAnsi" w:hAnsiTheme="minorHAnsi" w:cstheme="minorHAnsi"/>
        </w:rPr>
        <w:tab/>
        <w:t xml:space="preserve">Election and Term </w:t>
      </w:r>
      <w:r w:rsidRPr="00CA4204">
        <w:rPr>
          <w:rFonts w:asciiTheme="minorHAnsi" w:hAnsiTheme="minorHAnsi" w:cstheme="minorHAnsi"/>
        </w:rPr>
        <w:t xml:space="preserve">– </w:t>
      </w:r>
      <w:r w:rsidR="00096BAB" w:rsidRPr="00CA4204">
        <w:rPr>
          <w:rFonts w:asciiTheme="minorHAnsi" w:hAnsiTheme="minorHAnsi" w:cstheme="minorHAnsi"/>
        </w:rPr>
        <w:t>In accordance with Board policy, t</w:t>
      </w:r>
      <w:r w:rsidRPr="00CA4204">
        <w:rPr>
          <w:rFonts w:asciiTheme="minorHAnsi" w:hAnsiTheme="minorHAnsi" w:cstheme="minorHAnsi"/>
        </w:rPr>
        <w:t>he Members shall elect</w:t>
      </w:r>
      <w:r w:rsidR="00C93DD8" w:rsidRPr="00CA4204">
        <w:rPr>
          <w:rFonts w:asciiTheme="minorHAnsi" w:hAnsiTheme="minorHAnsi" w:cstheme="minorHAnsi"/>
        </w:rPr>
        <w:t xml:space="preserve"> up to six (6)</w:t>
      </w:r>
      <w:r w:rsidRPr="00CA4204">
        <w:rPr>
          <w:rFonts w:asciiTheme="minorHAnsi" w:hAnsiTheme="minorHAnsi" w:cstheme="minorHAnsi"/>
        </w:rPr>
        <w:t xml:space="preserve"> Directors </w:t>
      </w:r>
      <w:r w:rsidR="008D2013" w:rsidRPr="00CA4204">
        <w:rPr>
          <w:rFonts w:asciiTheme="minorHAnsi" w:hAnsiTheme="minorHAnsi" w:cstheme="minorHAnsi"/>
        </w:rPr>
        <w:t xml:space="preserve">from the Niagara-on-the-Lake </w:t>
      </w:r>
      <w:r w:rsidR="007C56E4" w:rsidRPr="00CA4204">
        <w:rPr>
          <w:rFonts w:asciiTheme="minorHAnsi" w:hAnsiTheme="minorHAnsi" w:cstheme="minorHAnsi"/>
        </w:rPr>
        <w:t xml:space="preserve">campus </w:t>
      </w:r>
      <w:r w:rsidR="008D2013" w:rsidRPr="00CA4204">
        <w:rPr>
          <w:rFonts w:asciiTheme="minorHAnsi" w:hAnsiTheme="minorHAnsi" w:cstheme="minorHAnsi"/>
        </w:rPr>
        <w:t xml:space="preserve">and </w:t>
      </w:r>
      <w:r w:rsidR="00EA1555" w:rsidRPr="00CA4204">
        <w:rPr>
          <w:rFonts w:asciiTheme="minorHAnsi" w:hAnsiTheme="minorHAnsi" w:cstheme="minorHAnsi"/>
        </w:rPr>
        <w:t>up to nine (9)</w:t>
      </w:r>
      <w:r w:rsidR="008D2013" w:rsidRPr="00CA4204">
        <w:rPr>
          <w:rFonts w:asciiTheme="minorHAnsi" w:hAnsiTheme="minorHAnsi" w:cstheme="minorHAnsi"/>
        </w:rPr>
        <w:t xml:space="preserve"> Directors from the </w:t>
      </w:r>
      <w:proofErr w:type="spellStart"/>
      <w:r w:rsidR="008D2013" w:rsidRPr="00CA4204">
        <w:rPr>
          <w:rFonts w:asciiTheme="minorHAnsi" w:hAnsiTheme="minorHAnsi" w:cstheme="minorHAnsi"/>
        </w:rPr>
        <w:t>Welland</w:t>
      </w:r>
      <w:proofErr w:type="spellEnd"/>
      <w:r w:rsidR="007C56E4" w:rsidRPr="00CA4204">
        <w:rPr>
          <w:rFonts w:asciiTheme="minorHAnsi" w:hAnsiTheme="minorHAnsi" w:cstheme="minorHAnsi"/>
        </w:rPr>
        <w:t xml:space="preserve"> campus</w:t>
      </w:r>
      <w:r w:rsidR="008D2013" w:rsidRPr="00CA4204">
        <w:rPr>
          <w:rFonts w:asciiTheme="minorHAnsi" w:hAnsiTheme="minorHAnsi" w:cstheme="minorHAnsi"/>
        </w:rPr>
        <w:t xml:space="preserve">, </w:t>
      </w:r>
      <w:r w:rsidRPr="00CA4204">
        <w:rPr>
          <w:rFonts w:asciiTheme="minorHAnsi" w:hAnsiTheme="minorHAnsi" w:cstheme="minorHAnsi"/>
        </w:rPr>
        <w:t xml:space="preserve">by </w:t>
      </w:r>
      <w:r w:rsidR="007C56E4" w:rsidRPr="00CA4204">
        <w:rPr>
          <w:rFonts w:asciiTheme="minorHAnsi" w:hAnsiTheme="minorHAnsi" w:cstheme="minorHAnsi"/>
        </w:rPr>
        <w:t>O</w:t>
      </w:r>
      <w:r w:rsidRPr="00CA4204">
        <w:rPr>
          <w:rFonts w:asciiTheme="minorHAnsi" w:hAnsiTheme="minorHAnsi" w:cstheme="minorHAnsi"/>
        </w:rPr>
        <w:t xml:space="preserve">rdinary </w:t>
      </w:r>
      <w:r w:rsidR="007C56E4" w:rsidRPr="00CA4204">
        <w:rPr>
          <w:rFonts w:asciiTheme="minorHAnsi" w:hAnsiTheme="minorHAnsi" w:cstheme="minorHAnsi"/>
        </w:rPr>
        <w:t>R</w:t>
      </w:r>
      <w:r w:rsidRPr="00CA4204">
        <w:rPr>
          <w:rFonts w:asciiTheme="minorHAnsi" w:hAnsiTheme="minorHAnsi" w:cstheme="minorHAnsi"/>
        </w:rPr>
        <w:t>esolution</w:t>
      </w:r>
      <w:r w:rsidR="00C93DD8" w:rsidRPr="00CA4204">
        <w:rPr>
          <w:rFonts w:asciiTheme="minorHAnsi" w:hAnsiTheme="minorHAnsi" w:cstheme="minorHAnsi"/>
        </w:rPr>
        <w:t>.  Elected Directors will be ratified by the Members as per Section 4.3 above.</w:t>
      </w:r>
      <w:r w:rsidRPr="00CA4204">
        <w:rPr>
          <w:rFonts w:asciiTheme="minorHAnsi" w:hAnsiTheme="minorHAnsi" w:cstheme="minorHAnsi"/>
        </w:rPr>
        <w:t xml:space="preserve"> </w:t>
      </w:r>
      <w:r w:rsidRPr="00CA4204">
        <w:rPr>
          <w:rFonts w:asciiTheme="minorHAnsi" w:hAnsiTheme="minorHAnsi" w:cstheme="minorHAnsi"/>
          <w:lang w:val="en-GB"/>
        </w:rPr>
        <w:t xml:space="preserve">Unless determined otherwise by an </w:t>
      </w:r>
      <w:r w:rsidR="00222C2C" w:rsidRPr="00CA4204">
        <w:rPr>
          <w:rFonts w:asciiTheme="minorHAnsi" w:hAnsiTheme="minorHAnsi" w:cstheme="minorHAnsi"/>
          <w:lang w:val="en-GB"/>
        </w:rPr>
        <w:t>O</w:t>
      </w:r>
      <w:r w:rsidRPr="00CA4204">
        <w:rPr>
          <w:rFonts w:asciiTheme="minorHAnsi" w:hAnsiTheme="minorHAnsi" w:cstheme="minorHAnsi"/>
          <w:lang w:val="en-GB"/>
        </w:rPr>
        <w:t xml:space="preserve">rdinary </w:t>
      </w:r>
      <w:r w:rsidR="00222C2C" w:rsidRPr="00CA4204">
        <w:rPr>
          <w:rFonts w:asciiTheme="minorHAnsi" w:hAnsiTheme="minorHAnsi" w:cstheme="minorHAnsi"/>
          <w:lang w:val="en-GB"/>
        </w:rPr>
        <w:t>R</w:t>
      </w:r>
      <w:r w:rsidRPr="00CA4204">
        <w:rPr>
          <w:rFonts w:asciiTheme="minorHAnsi" w:hAnsiTheme="minorHAnsi" w:cstheme="minorHAnsi"/>
          <w:lang w:val="en-GB"/>
        </w:rPr>
        <w:t>esolution of the Members, each Director shall be elected for a</w:t>
      </w:r>
      <w:r w:rsidR="00F93C88" w:rsidRPr="00CA4204">
        <w:rPr>
          <w:rFonts w:asciiTheme="minorHAnsi" w:hAnsiTheme="minorHAnsi" w:cstheme="minorHAnsi"/>
          <w:lang w:val="en-GB"/>
        </w:rPr>
        <w:t xml:space="preserve"> one (1) year term to begin on May 1</w:t>
      </w:r>
      <w:r w:rsidR="00F93C88" w:rsidRPr="00CA4204">
        <w:rPr>
          <w:rFonts w:asciiTheme="minorHAnsi" w:hAnsiTheme="minorHAnsi" w:cstheme="minorHAnsi"/>
          <w:vertAlign w:val="superscript"/>
          <w:lang w:val="en-GB"/>
        </w:rPr>
        <w:t>st</w:t>
      </w:r>
      <w:r w:rsidR="00F93C88" w:rsidRPr="00CA4204">
        <w:rPr>
          <w:rFonts w:asciiTheme="minorHAnsi" w:hAnsiTheme="minorHAnsi" w:cstheme="minorHAnsi"/>
          <w:lang w:val="en-GB"/>
        </w:rPr>
        <w:t xml:space="preserve"> and to end on the following April 30</w:t>
      </w:r>
      <w:r w:rsidR="00F93C88" w:rsidRPr="00CA4204">
        <w:rPr>
          <w:rFonts w:asciiTheme="minorHAnsi" w:hAnsiTheme="minorHAnsi" w:cstheme="minorHAnsi"/>
          <w:vertAlign w:val="superscript"/>
          <w:lang w:val="en-GB"/>
        </w:rPr>
        <w:t>th</w:t>
      </w:r>
      <w:r w:rsidR="00F93C88" w:rsidRPr="00CA4204">
        <w:rPr>
          <w:rFonts w:asciiTheme="minorHAnsi" w:hAnsiTheme="minorHAnsi" w:cstheme="minorHAnsi"/>
          <w:lang w:val="en-GB"/>
        </w:rPr>
        <w:t xml:space="preserve">. There is no limit on the number of terms that an individual may serve as a </w:t>
      </w:r>
      <w:proofErr w:type="gramStart"/>
      <w:r w:rsidR="00F93C88" w:rsidRPr="00CA4204">
        <w:rPr>
          <w:rFonts w:asciiTheme="minorHAnsi" w:hAnsiTheme="minorHAnsi" w:cstheme="minorHAnsi"/>
          <w:lang w:val="en-GB"/>
        </w:rPr>
        <w:t>Director</w:t>
      </w:r>
      <w:proofErr w:type="gramEnd"/>
      <w:r w:rsidR="00F93C88" w:rsidRPr="00CA4204">
        <w:rPr>
          <w:rFonts w:asciiTheme="minorHAnsi" w:hAnsiTheme="minorHAnsi" w:cstheme="minorHAnsi"/>
          <w:lang w:val="en-GB"/>
        </w:rPr>
        <w:t>.</w:t>
      </w:r>
      <w:r w:rsidRPr="00CA4204">
        <w:rPr>
          <w:rFonts w:asciiTheme="minorHAnsi" w:hAnsiTheme="minorHAnsi" w:cstheme="minorHAnsi"/>
          <w:lang w:val="en-GB"/>
        </w:rPr>
        <w:t xml:space="preserve"> A Director must consent to hold office before or within ten (10) days of the election or appointment.</w:t>
      </w:r>
    </w:p>
    <w:p w14:paraId="2BFAAD54" w14:textId="3A5CE201" w:rsidR="008E3C43" w:rsidRPr="00CA4204" w:rsidRDefault="001D2188" w:rsidP="009250A4">
      <w:pPr>
        <w:pStyle w:val="BLGArticleLevel2"/>
        <w:numPr>
          <w:ilvl w:val="0"/>
          <w:numId w:val="0"/>
        </w:numPr>
        <w:ind w:left="720" w:hanging="720"/>
        <w:rPr>
          <w:rFonts w:asciiTheme="minorHAnsi" w:hAnsiTheme="minorHAnsi" w:cstheme="minorHAnsi"/>
        </w:rPr>
      </w:pPr>
      <w:r w:rsidRPr="00CA4204">
        <w:rPr>
          <w:rStyle w:val="Strong"/>
          <w:rFonts w:asciiTheme="minorHAnsi" w:hAnsiTheme="minorHAnsi" w:cstheme="minorHAnsi"/>
        </w:rPr>
        <w:t>5.4</w:t>
      </w:r>
      <w:r w:rsidRPr="00CA4204">
        <w:rPr>
          <w:rStyle w:val="Strong"/>
          <w:rFonts w:asciiTheme="minorHAnsi" w:hAnsiTheme="minorHAnsi" w:cstheme="minorHAnsi"/>
        </w:rPr>
        <w:tab/>
        <w:t>Vacation of Office</w:t>
      </w:r>
      <w:r w:rsidRPr="00CA4204">
        <w:rPr>
          <w:rFonts w:asciiTheme="minorHAnsi" w:hAnsiTheme="minorHAnsi" w:cstheme="minorHAnsi"/>
        </w:rPr>
        <w:t xml:space="preserve"> – A Director ceases to hold office when the Director dies, resigns, is removed from office by the Members, or becomes disqualified to serve as Director</w:t>
      </w:r>
      <w:r w:rsidR="00F93C88" w:rsidRPr="00CA4204">
        <w:rPr>
          <w:rFonts w:asciiTheme="minorHAnsi" w:hAnsiTheme="minorHAnsi" w:cstheme="minorHAnsi"/>
        </w:rPr>
        <w:t xml:space="preserve"> by failing to meet the qualifications set out in Section 5.2 above</w:t>
      </w:r>
      <w:r w:rsidR="008E3C43" w:rsidRPr="00CA4204">
        <w:rPr>
          <w:rFonts w:asciiTheme="minorHAnsi" w:hAnsiTheme="minorHAnsi" w:cstheme="minorHAnsi"/>
        </w:rPr>
        <w:t>.</w:t>
      </w:r>
    </w:p>
    <w:p w14:paraId="3A9E0026" w14:textId="40B889BF" w:rsidR="001D2188" w:rsidRPr="00CA4204" w:rsidRDefault="008E3C43" w:rsidP="001D2188">
      <w:pPr>
        <w:pStyle w:val="BLGArticleLevel2"/>
        <w:numPr>
          <w:ilvl w:val="0"/>
          <w:numId w:val="0"/>
        </w:numPr>
        <w:ind w:left="720" w:hanging="720"/>
        <w:rPr>
          <w:rFonts w:asciiTheme="minorHAnsi" w:hAnsiTheme="minorHAnsi" w:cstheme="minorHAnsi"/>
        </w:rPr>
      </w:pPr>
      <w:r w:rsidRPr="00CA4204">
        <w:rPr>
          <w:rStyle w:val="Strong"/>
          <w:rFonts w:asciiTheme="minorHAnsi" w:hAnsiTheme="minorHAnsi" w:cstheme="minorHAnsi"/>
        </w:rPr>
        <w:t>5.</w:t>
      </w:r>
      <w:r w:rsidR="007D5A06" w:rsidRPr="00CA4204">
        <w:rPr>
          <w:rStyle w:val="Strong"/>
          <w:rFonts w:asciiTheme="minorHAnsi" w:hAnsiTheme="minorHAnsi" w:cstheme="minorHAnsi"/>
        </w:rPr>
        <w:t>5</w:t>
      </w:r>
      <w:r w:rsidRPr="00CA4204">
        <w:rPr>
          <w:rStyle w:val="Strong"/>
          <w:rFonts w:asciiTheme="minorHAnsi" w:hAnsiTheme="minorHAnsi" w:cstheme="minorHAnsi"/>
        </w:rPr>
        <w:tab/>
      </w:r>
      <w:r w:rsidR="001D2188" w:rsidRPr="00CA4204">
        <w:rPr>
          <w:rStyle w:val="Strong"/>
          <w:rFonts w:asciiTheme="minorHAnsi" w:hAnsiTheme="minorHAnsi" w:cstheme="minorHAnsi"/>
        </w:rPr>
        <w:t>Resignation</w:t>
      </w:r>
      <w:r w:rsidR="001D2188" w:rsidRPr="00CA4204">
        <w:rPr>
          <w:rFonts w:asciiTheme="minorHAnsi" w:hAnsiTheme="minorHAnsi" w:cstheme="minorHAnsi"/>
        </w:rPr>
        <w:t xml:space="preserve"> – A Director may resign from office by giving a written </w:t>
      </w:r>
      <w:r w:rsidR="009558F0" w:rsidRPr="00CA4204">
        <w:rPr>
          <w:rFonts w:asciiTheme="minorHAnsi" w:hAnsiTheme="minorHAnsi" w:cstheme="minorHAnsi"/>
        </w:rPr>
        <w:t xml:space="preserve">and dated </w:t>
      </w:r>
      <w:r w:rsidR="001D2188" w:rsidRPr="00CA4204">
        <w:rPr>
          <w:rFonts w:asciiTheme="minorHAnsi" w:hAnsiTheme="minorHAnsi" w:cstheme="minorHAnsi"/>
        </w:rPr>
        <w:t xml:space="preserve">resignation to </w:t>
      </w:r>
      <w:r w:rsidR="009558F0" w:rsidRPr="00CA4204">
        <w:rPr>
          <w:rFonts w:asciiTheme="minorHAnsi" w:hAnsiTheme="minorHAnsi" w:cstheme="minorHAnsi"/>
        </w:rPr>
        <w:t xml:space="preserve">the </w:t>
      </w:r>
      <w:r w:rsidR="00E346F0" w:rsidRPr="00CA4204">
        <w:rPr>
          <w:rFonts w:asciiTheme="minorHAnsi" w:hAnsiTheme="minorHAnsi" w:cstheme="minorHAnsi"/>
        </w:rPr>
        <w:t>Board Chair</w:t>
      </w:r>
      <w:r w:rsidR="009558F0" w:rsidRPr="00CA4204">
        <w:rPr>
          <w:rFonts w:asciiTheme="minorHAnsi" w:hAnsiTheme="minorHAnsi" w:cstheme="minorHAnsi"/>
        </w:rPr>
        <w:t>,</w:t>
      </w:r>
      <w:r w:rsidR="001D2188" w:rsidRPr="00CA4204">
        <w:rPr>
          <w:rFonts w:asciiTheme="minorHAnsi" w:hAnsiTheme="minorHAnsi" w:cstheme="minorHAnsi"/>
        </w:rPr>
        <w:t xml:space="preserve"> and such resignation shall become effective at the time specified in the resignation. A </w:t>
      </w:r>
      <w:r w:rsidR="009558F0" w:rsidRPr="00CA4204">
        <w:rPr>
          <w:rFonts w:asciiTheme="minorHAnsi" w:hAnsiTheme="minorHAnsi" w:cstheme="minorHAnsi"/>
        </w:rPr>
        <w:t>D</w:t>
      </w:r>
      <w:r w:rsidR="001D2188" w:rsidRPr="00CA4204">
        <w:rPr>
          <w:rFonts w:asciiTheme="minorHAnsi" w:hAnsiTheme="minorHAnsi" w:cstheme="minorHAnsi"/>
        </w:rPr>
        <w:t>irector will be deemed to have resigned upon the occurrence of any of the following events:</w:t>
      </w:r>
    </w:p>
    <w:p w14:paraId="2AEE1E6B" w14:textId="7DCA7384" w:rsidR="00F93C88" w:rsidRPr="00CA4204" w:rsidRDefault="00F93C88" w:rsidP="002A6D04">
      <w:pPr>
        <w:ind w:left="1440" w:hanging="720"/>
        <w:rPr>
          <w:rStyle w:val="Strong"/>
          <w:rFonts w:eastAsia="Times New Roman" w:cstheme="minorHAnsi"/>
          <w:b w:val="0"/>
          <w:sz w:val="24"/>
          <w:szCs w:val="24"/>
          <w:lang w:val="en-CA"/>
        </w:rPr>
      </w:pPr>
      <w:r w:rsidRPr="00CA4204">
        <w:rPr>
          <w:rStyle w:val="Strong"/>
          <w:rFonts w:eastAsia="Times New Roman" w:cstheme="minorHAnsi"/>
          <w:b w:val="0"/>
          <w:sz w:val="24"/>
          <w:szCs w:val="24"/>
          <w:lang w:val="en-CA"/>
        </w:rPr>
        <w:t>(a)</w:t>
      </w:r>
      <w:r w:rsidRPr="00CA4204">
        <w:rPr>
          <w:rStyle w:val="Strong"/>
          <w:rFonts w:eastAsia="Times New Roman" w:cstheme="minorHAnsi"/>
          <w:b w:val="0"/>
          <w:sz w:val="24"/>
          <w:szCs w:val="24"/>
          <w:lang w:val="en-CA"/>
        </w:rPr>
        <w:tab/>
        <w:t xml:space="preserve"> </w:t>
      </w:r>
      <w:r w:rsidR="008E3C43" w:rsidRPr="00CA4204">
        <w:rPr>
          <w:rStyle w:val="Strong"/>
          <w:rFonts w:eastAsia="Times New Roman" w:cstheme="minorHAnsi"/>
          <w:b w:val="0"/>
          <w:sz w:val="24"/>
          <w:szCs w:val="24"/>
          <w:lang w:val="en-CA"/>
        </w:rPr>
        <w:t>fails to</w:t>
      </w:r>
      <w:r w:rsidR="00C93DD8" w:rsidRPr="00CA4204">
        <w:rPr>
          <w:rStyle w:val="Strong"/>
          <w:rFonts w:eastAsia="Times New Roman" w:cstheme="minorHAnsi"/>
          <w:b w:val="0"/>
          <w:sz w:val="24"/>
          <w:szCs w:val="24"/>
          <w:lang w:val="en-CA"/>
        </w:rPr>
        <w:t xml:space="preserve"> uphold a 65% academic average in their last completed semester at Niagara </w:t>
      </w:r>
      <w:proofErr w:type="gramStart"/>
      <w:r w:rsidR="00C93DD8" w:rsidRPr="00CA4204">
        <w:rPr>
          <w:rStyle w:val="Strong"/>
          <w:rFonts w:eastAsia="Times New Roman" w:cstheme="minorHAnsi"/>
          <w:b w:val="0"/>
          <w:sz w:val="24"/>
          <w:szCs w:val="24"/>
          <w:lang w:val="en-CA"/>
        </w:rPr>
        <w:t>College</w:t>
      </w:r>
      <w:r w:rsidR="008E3C43" w:rsidRPr="00CA4204">
        <w:rPr>
          <w:rStyle w:val="Strong"/>
          <w:rFonts w:eastAsia="Times New Roman" w:cstheme="minorHAnsi"/>
          <w:b w:val="0"/>
          <w:sz w:val="24"/>
          <w:szCs w:val="24"/>
          <w:lang w:val="en-CA"/>
        </w:rPr>
        <w:t>;</w:t>
      </w:r>
      <w:proofErr w:type="gramEnd"/>
    </w:p>
    <w:p w14:paraId="1C5442D4" w14:textId="0FE850A0" w:rsidR="008E3C43" w:rsidRPr="00CA4204" w:rsidRDefault="008E3C43" w:rsidP="008E3C43">
      <w:pPr>
        <w:ind w:left="1440" w:hanging="720"/>
        <w:rPr>
          <w:rFonts w:cstheme="minorHAnsi"/>
          <w:sz w:val="24"/>
          <w:szCs w:val="24"/>
          <w:lang w:val="en-CA"/>
        </w:rPr>
      </w:pPr>
      <w:r w:rsidRPr="00CA4204">
        <w:rPr>
          <w:rFonts w:cstheme="minorHAnsi"/>
          <w:sz w:val="24"/>
          <w:szCs w:val="24"/>
          <w:lang w:val="en-CA"/>
        </w:rPr>
        <w:t>(b)</w:t>
      </w:r>
      <w:r w:rsidRPr="00CA4204">
        <w:rPr>
          <w:rFonts w:cstheme="minorHAnsi"/>
          <w:sz w:val="24"/>
          <w:szCs w:val="24"/>
          <w:lang w:val="en-CA"/>
        </w:rPr>
        <w:tab/>
        <w:t xml:space="preserve">violates the goodwill of </w:t>
      </w:r>
      <w:r w:rsidR="003551FE" w:rsidRPr="00CA4204">
        <w:rPr>
          <w:rFonts w:cstheme="minorHAnsi"/>
          <w:sz w:val="24"/>
          <w:szCs w:val="24"/>
          <w:lang w:val="en-CA"/>
        </w:rPr>
        <w:t>the Corporation</w:t>
      </w:r>
      <w:r w:rsidRPr="00CA4204">
        <w:rPr>
          <w:rFonts w:cstheme="minorHAnsi"/>
          <w:sz w:val="24"/>
          <w:szCs w:val="24"/>
          <w:lang w:val="en-CA"/>
        </w:rPr>
        <w:t xml:space="preserve">, as determined by Ordinary Resolution of the </w:t>
      </w:r>
      <w:proofErr w:type="gramStart"/>
      <w:r w:rsidRPr="00CA4204">
        <w:rPr>
          <w:rFonts w:cstheme="minorHAnsi"/>
          <w:sz w:val="24"/>
          <w:szCs w:val="24"/>
          <w:lang w:val="en-CA"/>
        </w:rPr>
        <w:t>Board;</w:t>
      </w:r>
      <w:proofErr w:type="gramEnd"/>
    </w:p>
    <w:p w14:paraId="1156F3F2" w14:textId="748AEACE" w:rsidR="008E3C43" w:rsidRPr="00CA4204" w:rsidRDefault="008E3C43" w:rsidP="00F93C88">
      <w:pPr>
        <w:rPr>
          <w:rFonts w:cstheme="minorHAnsi"/>
          <w:sz w:val="24"/>
          <w:szCs w:val="24"/>
          <w:lang w:val="en-CA"/>
        </w:rPr>
      </w:pPr>
      <w:r w:rsidRPr="00CA4204">
        <w:rPr>
          <w:rFonts w:cstheme="minorHAnsi"/>
          <w:sz w:val="24"/>
          <w:szCs w:val="24"/>
          <w:lang w:val="en-CA"/>
        </w:rPr>
        <w:tab/>
        <w:t>(c)</w:t>
      </w:r>
      <w:r w:rsidRPr="00CA4204">
        <w:rPr>
          <w:rFonts w:cstheme="minorHAnsi"/>
          <w:sz w:val="24"/>
          <w:szCs w:val="24"/>
          <w:lang w:val="en-CA"/>
        </w:rPr>
        <w:tab/>
        <w:t xml:space="preserve">is not </w:t>
      </w:r>
      <w:proofErr w:type="gramStart"/>
      <w:r w:rsidRPr="00CA4204">
        <w:rPr>
          <w:rFonts w:cstheme="minorHAnsi"/>
          <w:sz w:val="24"/>
          <w:szCs w:val="24"/>
          <w:lang w:val="en-CA"/>
        </w:rPr>
        <w:t>bondable;</w:t>
      </w:r>
      <w:proofErr w:type="gramEnd"/>
    </w:p>
    <w:p w14:paraId="105EC71E" w14:textId="363DB2E1" w:rsidR="008E3C43" w:rsidRPr="00CA4204" w:rsidRDefault="008E3C43" w:rsidP="008E3C43">
      <w:pPr>
        <w:ind w:left="1440" w:hanging="720"/>
        <w:rPr>
          <w:rFonts w:cstheme="minorHAnsi"/>
          <w:sz w:val="24"/>
          <w:szCs w:val="24"/>
          <w:lang w:val="en-CA"/>
        </w:rPr>
      </w:pPr>
      <w:r w:rsidRPr="00CA4204">
        <w:rPr>
          <w:rFonts w:cstheme="minorHAnsi"/>
          <w:sz w:val="24"/>
          <w:szCs w:val="24"/>
          <w:lang w:val="en-CA"/>
        </w:rPr>
        <w:t>(d)</w:t>
      </w:r>
      <w:r w:rsidRPr="00CA4204">
        <w:rPr>
          <w:rFonts w:cstheme="minorHAnsi"/>
          <w:sz w:val="24"/>
          <w:szCs w:val="24"/>
          <w:lang w:val="en-CA"/>
        </w:rPr>
        <w:tab/>
        <w:t xml:space="preserve">violates the College’s academic and behavioural policies, as determined by </w:t>
      </w:r>
      <w:r w:rsidR="00144ACE" w:rsidRPr="00CA4204">
        <w:rPr>
          <w:rFonts w:cstheme="minorHAnsi"/>
          <w:sz w:val="24"/>
          <w:szCs w:val="24"/>
          <w:lang w:val="en-CA"/>
        </w:rPr>
        <w:t>S</w:t>
      </w:r>
      <w:r w:rsidR="00F56CC1" w:rsidRPr="00CA4204">
        <w:rPr>
          <w:rFonts w:cstheme="minorHAnsi"/>
          <w:sz w:val="24"/>
          <w:szCs w:val="24"/>
          <w:lang w:val="en-CA"/>
        </w:rPr>
        <w:t>pecial</w:t>
      </w:r>
      <w:r w:rsidR="00C93DD8" w:rsidRPr="00CA4204">
        <w:rPr>
          <w:rFonts w:cstheme="minorHAnsi"/>
          <w:sz w:val="24"/>
          <w:szCs w:val="24"/>
          <w:lang w:val="en-CA"/>
        </w:rPr>
        <w:t xml:space="preserve"> </w:t>
      </w:r>
      <w:r w:rsidRPr="00CA4204">
        <w:rPr>
          <w:rFonts w:cstheme="minorHAnsi"/>
          <w:sz w:val="24"/>
          <w:szCs w:val="24"/>
          <w:lang w:val="en-CA"/>
        </w:rPr>
        <w:t xml:space="preserve">Resolution of the </w:t>
      </w:r>
      <w:proofErr w:type="gramStart"/>
      <w:r w:rsidRPr="00CA4204">
        <w:rPr>
          <w:rFonts w:cstheme="minorHAnsi"/>
          <w:sz w:val="24"/>
          <w:szCs w:val="24"/>
          <w:lang w:val="en-CA"/>
        </w:rPr>
        <w:t>Board;</w:t>
      </w:r>
      <w:proofErr w:type="gramEnd"/>
    </w:p>
    <w:p w14:paraId="5DE69650" w14:textId="55828D88" w:rsidR="008E3C43" w:rsidRPr="00CA4204" w:rsidRDefault="008E3C43" w:rsidP="008E3C43">
      <w:pPr>
        <w:ind w:left="1440" w:hanging="720"/>
        <w:rPr>
          <w:rFonts w:cstheme="minorHAnsi"/>
          <w:sz w:val="24"/>
          <w:szCs w:val="24"/>
          <w:lang w:val="en-CA"/>
        </w:rPr>
      </w:pPr>
      <w:r w:rsidRPr="00CA4204">
        <w:rPr>
          <w:rFonts w:cstheme="minorHAnsi"/>
          <w:sz w:val="24"/>
          <w:szCs w:val="24"/>
          <w:lang w:val="en-CA"/>
        </w:rPr>
        <w:t>(e)</w:t>
      </w:r>
      <w:r w:rsidRPr="00CA4204">
        <w:rPr>
          <w:rFonts w:cstheme="minorHAnsi"/>
          <w:sz w:val="24"/>
          <w:szCs w:val="24"/>
          <w:lang w:val="en-CA"/>
        </w:rPr>
        <w:tab/>
        <w:t xml:space="preserve">misses more than two (2) Board meetings without proper notice (which shall be determined by </w:t>
      </w:r>
      <w:r w:rsidR="00144ACE" w:rsidRPr="00CA4204">
        <w:rPr>
          <w:rFonts w:cstheme="minorHAnsi"/>
          <w:sz w:val="24"/>
          <w:szCs w:val="24"/>
          <w:lang w:val="en-CA"/>
        </w:rPr>
        <w:t>S</w:t>
      </w:r>
      <w:r w:rsidR="00F56CC1" w:rsidRPr="00CA4204">
        <w:rPr>
          <w:rFonts w:cstheme="minorHAnsi"/>
          <w:sz w:val="24"/>
          <w:szCs w:val="24"/>
          <w:lang w:val="en-CA"/>
        </w:rPr>
        <w:t>pecial</w:t>
      </w:r>
      <w:r w:rsidR="00C93DD8" w:rsidRPr="00CA4204">
        <w:rPr>
          <w:rFonts w:cstheme="minorHAnsi"/>
          <w:sz w:val="24"/>
          <w:szCs w:val="24"/>
          <w:lang w:val="en-CA"/>
        </w:rPr>
        <w:t xml:space="preserve"> </w:t>
      </w:r>
      <w:r w:rsidRPr="00CA4204">
        <w:rPr>
          <w:rFonts w:cstheme="minorHAnsi"/>
          <w:sz w:val="24"/>
          <w:szCs w:val="24"/>
          <w:lang w:val="en-CA"/>
        </w:rPr>
        <w:t>Resolution of the Board</w:t>
      </w:r>
      <w:proofErr w:type="gramStart"/>
      <w:r w:rsidRPr="00CA4204">
        <w:rPr>
          <w:rFonts w:cstheme="minorHAnsi"/>
          <w:sz w:val="24"/>
          <w:szCs w:val="24"/>
          <w:lang w:val="en-CA"/>
        </w:rPr>
        <w:t>);</w:t>
      </w:r>
      <w:proofErr w:type="gramEnd"/>
      <w:r w:rsidRPr="00CA4204">
        <w:rPr>
          <w:rFonts w:cstheme="minorHAnsi"/>
          <w:sz w:val="24"/>
          <w:szCs w:val="24"/>
          <w:lang w:val="en-CA"/>
        </w:rPr>
        <w:t xml:space="preserve"> </w:t>
      </w:r>
    </w:p>
    <w:p w14:paraId="39007B4E" w14:textId="08EDCC01" w:rsidR="008E3C43" w:rsidRPr="00CA4204" w:rsidRDefault="008E3C43" w:rsidP="008E3C43">
      <w:pPr>
        <w:ind w:left="1440" w:hanging="720"/>
        <w:rPr>
          <w:rFonts w:cstheme="minorHAnsi"/>
          <w:sz w:val="24"/>
          <w:szCs w:val="24"/>
          <w:lang w:val="en-CA"/>
        </w:rPr>
      </w:pPr>
      <w:r w:rsidRPr="00CA4204">
        <w:rPr>
          <w:rFonts w:cstheme="minorHAnsi"/>
          <w:sz w:val="24"/>
          <w:szCs w:val="24"/>
          <w:lang w:val="en-CA"/>
        </w:rPr>
        <w:t>(f)</w:t>
      </w:r>
      <w:r w:rsidRPr="00CA4204">
        <w:rPr>
          <w:rFonts w:cstheme="minorHAnsi"/>
          <w:sz w:val="24"/>
          <w:szCs w:val="24"/>
          <w:lang w:val="en-CA"/>
        </w:rPr>
        <w:tab/>
        <w:t xml:space="preserve">fails to perform his/her duties as a </w:t>
      </w:r>
      <w:proofErr w:type="gramStart"/>
      <w:r w:rsidRPr="00CA4204">
        <w:rPr>
          <w:rFonts w:cstheme="minorHAnsi"/>
          <w:sz w:val="24"/>
          <w:szCs w:val="24"/>
          <w:lang w:val="en-CA"/>
        </w:rPr>
        <w:t>Director</w:t>
      </w:r>
      <w:proofErr w:type="gramEnd"/>
      <w:r w:rsidRPr="00CA4204">
        <w:rPr>
          <w:rFonts w:cstheme="minorHAnsi"/>
          <w:sz w:val="24"/>
          <w:szCs w:val="24"/>
          <w:lang w:val="en-CA"/>
        </w:rPr>
        <w:t xml:space="preserve">, as determined by </w:t>
      </w:r>
      <w:r w:rsidR="00144ACE" w:rsidRPr="00CA4204">
        <w:rPr>
          <w:rFonts w:cstheme="minorHAnsi"/>
          <w:sz w:val="24"/>
          <w:szCs w:val="24"/>
          <w:lang w:val="en-CA"/>
        </w:rPr>
        <w:t>S</w:t>
      </w:r>
      <w:r w:rsidR="00F56CC1" w:rsidRPr="00CA4204">
        <w:rPr>
          <w:rFonts w:cstheme="minorHAnsi"/>
          <w:sz w:val="24"/>
          <w:szCs w:val="24"/>
          <w:lang w:val="en-CA"/>
        </w:rPr>
        <w:t xml:space="preserve">pecial </w:t>
      </w:r>
      <w:r w:rsidRPr="00CA4204">
        <w:rPr>
          <w:rFonts w:cstheme="minorHAnsi"/>
          <w:sz w:val="24"/>
          <w:szCs w:val="24"/>
          <w:lang w:val="en-CA"/>
        </w:rPr>
        <w:t>Resolution of the Board;</w:t>
      </w:r>
    </w:p>
    <w:p w14:paraId="10301D28" w14:textId="1AE8FF9E" w:rsidR="008E3C43" w:rsidRPr="00CA4204" w:rsidRDefault="008E3C43" w:rsidP="008E3C43">
      <w:pPr>
        <w:ind w:left="1440" w:hanging="720"/>
        <w:rPr>
          <w:rFonts w:cstheme="minorHAnsi"/>
          <w:sz w:val="24"/>
          <w:szCs w:val="24"/>
          <w:lang w:val="en-CA"/>
        </w:rPr>
      </w:pPr>
      <w:r w:rsidRPr="00CA4204">
        <w:rPr>
          <w:rFonts w:cstheme="minorHAnsi"/>
          <w:sz w:val="24"/>
          <w:szCs w:val="24"/>
          <w:lang w:val="en-CA"/>
        </w:rPr>
        <w:t>(g)</w:t>
      </w:r>
      <w:r w:rsidRPr="00CA4204">
        <w:rPr>
          <w:rFonts w:cstheme="minorHAnsi"/>
          <w:sz w:val="24"/>
          <w:szCs w:val="24"/>
          <w:lang w:val="en-CA"/>
        </w:rPr>
        <w:tab/>
        <w:t xml:space="preserve">violates </w:t>
      </w:r>
      <w:r w:rsidR="003551FE" w:rsidRPr="00CA4204">
        <w:rPr>
          <w:rFonts w:cstheme="minorHAnsi"/>
          <w:sz w:val="24"/>
          <w:szCs w:val="24"/>
          <w:lang w:val="en-CA"/>
        </w:rPr>
        <w:t>the Corporation</w:t>
      </w:r>
      <w:r w:rsidRPr="00CA4204">
        <w:rPr>
          <w:rFonts w:cstheme="minorHAnsi"/>
          <w:sz w:val="24"/>
          <w:szCs w:val="24"/>
          <w:lang w:val="en-CA"/>
        </w:rPr>
        <w:t>’s governing documents, including Board and operational policies and procedures, the Articles, and the By-Laws; or</w:t>
      </w:r>
    </w:p>
    <w:p w14:paraId="55FF7DE6" w14:textId="46E09721" w:rsidR="008E3C43" w:rsidRPr="00CA4204" w:rsidRDefault="008E3C43" w:rsidP="008E3C43">
      <w:pPr>
        <w:ind w:left="1440" w:hanging="720"/>
        <w:rPr>
          <w:rFonts w:cstheme="minorHAnsi"/>
          <w:sz w:val="24"/>
          <w:szCs w:val="24"/>
          <w:lang w:val="en-CA"/>
        </w:rPr>
      </w:pPr>
      <w:r w:rsidRPr="00CA4204">
        <w:rPr>
          <w:rFonts w:cstheme="minorHAnsi"/>
          <w:sz w:val="24"/>
          <w:szCs w:val="24"/>
          <w:lang w:val="en-CA"/>
        </w:rPr>
        <w:t>(h)</w:t>
      </w:r>
      <w:r w:rsidRPr="00CA4204">
        <w:rPr>
          <w:rFonts w:cstheme="minorHAnsi"/>
          <w:sz w:val="24"/>
          <w:szCs w:val="24"/>
          <w:lang w:val="en-CA"/>
        </w:rPr>
        <w:tab/>
        <w:t xml:space="preserve">is convicted of a criminal offence related to or involving the affairs of </w:t>
      </w:r>
      <w:r w:rsidR="003551FE" w:rsidRPr="00CA4204">
        <w:rPr>
          <w:rFonts w:cstheme="minorHAnsi"/>
          <w:sz w:val="24"/>
          <w:szCs w:val="24"/>
          <w:lang w:val="en-CA"/>
        </w:rPr>
        <w:t>the Corporation</w:t>
      </w:r>
      <w:r w:rsidRPr="00CA4204">
        <w:rPr>
          <w:rFonts w:cstheme="minorHAnsi"/>
          <w:sz w:val="24"/>
          <w:szCs w:val="24"/>
          <w:lang w:val="en-CA"/>
        </w:rPr>
        <w:t xml:space="preserve">. </w:t>
      </w:r>
    </w:p>
    <w:p w14:paraId="051217AF" w14:textId="1CBB3227" w:rsidR="007E55EC" w:rsidRPr="00CA4204" w:rsidRDefault="008E3C43" w:rsidP="008D2013">
      <w:pPr>
        <w:spacing w:after="0"/>
        <w:ind w:left="1440" w:hanging="720"/>
        <w:rPr>
          <w:rFonts w:cstheme="minorHAnsi"/>
          <w:sz w:val="24"/>
          <w:szCs w:val="24"/>
          <w:lang w:val="en-CA"/>
        </w:rPr>
      </w:pPr>
      <w:r w:rsidRPr="00CA4204">
        <w:rPr>
          <w:rFonts w:cstheme="minorHAnsi"/>
          <w:sz w:val="24"/>
          <w:szCs w:val="24"/>
          <w:lang w:val="en-CA"/>
        </w:rPr>
        <w:t xml:space="preserve">The </w:t>
      </w:r>
      <w:r w:rsidR="00E346F0" w:rsidRPr="00CA4204">
        <w:rPr>
          <w:rFonts w:cstheme="minorHAnsi"/>
          <w:sz w:val="24"/>
          <w:szCs w:val="24"/>
          <w:lang w:val="en-CA"/>
        </w:rPr>
        <w:t>Board Chair</w:t>
      </w:r>
      <w:r w:rsidRPr="00CA4204">
        <w:rPr>
          <w:rFonts w:cstheme="minorHAnsi"/>
          <w:sz w:val="24"/>
          <w:szCs w:val="24"/>
          <w:lang w:val="en-CA"/>
        </w:rPr>
        <w:t xml:space="preserve"> will notify the Director</w:t>
      </w:r>
      <w:r w:rsidR="009558F0" w:rsidRPr="00CA4204">
        <w:rPr>
          <w:rFonts w:cstheme="minorHAnsi"/>
          <w:sz w:val="24"/>
          <w:szCs w:val="24"/>
          <w:lang w:val="en-CA"/>
        </w:rPr>
        <w:t xml:space="preserve">, in writing, of the deemed resignation; such </w:t>
      </w:r>
    </w:p>
    <w:p w14:paraId="556579A3" w14:textId="430C253E" w:rsidR="007E55EC" w:rsidRPr="00CA4204" w:rsidRDefault="009558F0" w:rsidP="007E55EC">
      <w:pPr>
        <w:spacing w:after="0"/>
        <w:ind w:left="1440" w:hanging="720"/>
        <w:rPr>
          <w:rFonts w:cstheme="minorHAnsi"/>
          <w:sz w:val="24"/>
          <w:szCs w:val="24"/>
          <w:lang w:val="en-CA"/>
        </w:rPr>
      </w:pPr>
      <w:r w:rsidRPr="00CA4204">
        <w:rPr>
          <w:rFonts w:cstheme="minorHAnsi"/>
          <w:sz w:val="24"/>
          <w:szCs w:val="24"/>
          <w:lang w:val="en-CA"/>
        </w:rPr>
        <w:t xml:space="preserve">notification will be signed by the </w:t>
      </w:r>
      <w:r w:rsidR="00E346F0" w:rsidRPr="00CA4204">
        <w:rPr>
          <w:rFonts w:cstheme="minorHAnsi"/>
          <w:sz w:val="24"/>
          <w:szCs w:val="24"/>
          <w:lang w:val="en-CA"/>
        </w:rPr>
        <w:t>Board Chair</w:t>
      </w:r>
      <w:r w:rsidRPr="00CA4204">
        <w:rPr>
          <w:rFonts w:cstheme="minorHAnsi"/>
          <w:sz w:val="24"/>
          <w:szCs w:val="24"/>
          <w:lang w:val="en-CA"/>
        </w:rPr>
        <w:t xml:space="preserve"> and the Executive Director of </w:t>
      </w:r>
      <w:r w:rsidR="003551FE" w:rsidRPr="00CA4204">
        <w:rPr>
          <w:rFonts w:cstheme="minorHAnsi"/>
          <w:sz w:val="24"/>
          <w:szCs w:val="24"/>
          <w:lang w:val="en-CA"/>
        </w:rPr>
        <w:t xml:space="preserve">the </w:t>
      </w:r>
    </w:p>
    <w:p w14:paraId="778265B4" w14:textId="77777777" w:rsidR="007E55EC" w:rsidRPr="00CA4204" w:rsidRDefault="003551FE" w:rsidP="007E55EC">
      <w:pPr>
        <w:spacing w:after="0"/>
        <w:ind w:left="1440" w:hanging="720"/>
        <w:rPr>
          <w:rFonts w:cstheme="minorHAnsi"/>
          <w:sz w:val="24"/>
          <w:szCs w:val="24"/>
          <w:lang w:val="en-CA"/>
        </w:rPr>
      </w:pPr>
      <w:r w:rsidRPr="00CA4204">
        <w:rPr>
          <w:rFonts w:cstheme="minorHAnsi"/>
          <w:sz w:val="24"/>
          <w:szCs w:val="24"/>
          <w:lang w:val="en-CA"/>
        </w:rPr>
        <w:t>Corporation</w:t>
      </w:r>
      <w:r w:rsidR="009558F0" w:rsidRPr="00CA4204">
        <w:rPr>
          <w:rFonts w:cstheme="minorHAnsi"/>
          <w:sz w:val="24"/>
          <w:szCs w:val="24"/>
          <w:lang w:val="en-CA"/>
        </w:rPr>
        <w:t xml:space="preserve">. All records relating to a deemed resignation must be forwarded to the </w:t>
      </w:r>
    </w:p>
    <w:p w14:paraId="4F2FE315" w14:textId="420FE9A0" w:rsidR="008E3C43" w:rsidRPr="00CA4204" w:rsidRDefault="009558F0" w:rsidP="007E55EC">
      <w:pPr>
        <w:spacing w:after="0"/>
        <w:ind w:left="1440" w:hanging="720"/>
        <w:rPr>
          <w:rFonts w:cstheme="minorHAnsi"/>
          <w:sz w:val="24"/>
          <w:szCs w:val="24"/>
          <w:lang w:val="en-CA"/>
        </w:rPr>
      </w:pPr>
      <w:r w:rsidRPr="00CA4204">
        <w:rPr>
          <w:rFonts w:cstheme="minorHAnsi"/>
          <w:sz w:val="24"/>
          <w:szCs w:val="24"/>
          <w:lang w:val="en-CA"/>
        </w:rPr>
        <w:lastRenderedPageBreak/>
        <w:t xml:space="preserve">Executive Director. </w:t>
      </w:r>
    </w:p>
    <w:p w14:paraId="33C8C252" w14:textId="37D39D8E" w:rsidR="009558F0" w:rsidRPr="00CA4204" w:rsidRDefault="009558F0" w:rsidP="009558F0">
      <w:pPr>
        <w:spacing w:after="0"/>
        <w:ind w:left="1440" w:hanging="720"/>
        <w:rPr>
          <w:rFonts w:cstheme="minorHAnsi"/>
          <w:sz w:val="24"/>
          <w:szCs w:val="24"/>
          <w:lang w:val="en-CA"/>
        </w:rPr>
      </w:pPr>
    </w:p>
    <w:p w14:paraId="5D2C93FB" w14:textId="77777777" w:rsidR="007E55EC" w:rsidRPr="00CA4204" w:rsidRDefault="009558F0" w:rsidP="009558F0">
      <w:pPr>
        <w:spacing w:after="0"/>
        <w:ind w:left="1440" w:hanging="720"/>
        <w:rPr>
          <w:rFonts w:cstheme="minorHAnsi"/>
          <w:sz w:val="24"/>
          <w:szCs w:val="24"/>
          <w:lang w:val="en-CA"/>
        </w:rPr>
      </w:pPr>
      <w:r w:rsidRPr="00CA4204">
        <w:rPr>
          <w:rFonts w:cstheme="minorHAnsi"/>
          <w:sz w:val="24"/>
          <w:szCs w:val="24"/>
          <w:lang w:val="en-CA"/>
        </w:rPr>
        <w:t xml:space="preserve">Any Director that is deemed to have resigned will not be eligible to be elected or </w:t>
      </w:r>
    </w:p>
    <w:p w14:paraId="15807AEC" w14:textId="6B486047" w:rsidR="007E55EC" w:rsidRPr="00CA4204" w:rsidRDefault="009558F0" w:rsidP="007E55EC">
      <w:pPr>
        <w:spacing w:after="0"/>
        <w:ind w:left="1440" w:hanging="720"/>
        <w:rPr>
          <w:rFonts w:cstheme="minorHAnsi"/>
          <w:sz w:val="24"/>
          <w:szCs w:val="24"/>
          <w:lang w:val="en-CA"/>
        </w:rPr>
      </w:pPr>
      <w:r w:rsidRPr="00CA4204">
        <w:rPr>
          <w:rFonts w:cstheme="minorHAnsi"/>
          <w:sz w:val="24"/>
          <w:szCs w:val="24"/>
          <w:lang w:val="en-CA"/>
        </w:rPr>
        <w:t xml:space="preserve">appointed as a </w:t>
      </w:r>
      <w:proofErr w:type="gramStart"/>
      <w:r w:rsidRPr="00CA4204">
        <w:rPr>
          <w:rFonts w:cstheme="minorHAnsi"/>
          <w:sz w:val="24"/>
          <w:szCs w:val="24"/>
          <w:lang w:val="en-CA"/>
        </w:rPr>
        <w:t>Director</w:t>
      </w:r>
      <w:proofErr w:type="gramEnd"/>
      <w:r w:rsidRPr="00CA4204">
        <w:rPr>
          <w:rFonts w:cstheme="minorHAnsi"/>
          <w:sz w:val="24"/>
          <w:szCs w:val="24"/>
          <w:lang w:val="en-CA"/>
        </w:rPr>
        <w:t xml:space="preserve"> or </w:t>
      </w:r>
      <w:r w:rsidR="007C56E4" w:rsidRPr="00CA4204">
        <w:rPr>
          <w:rFonts w:cstheme="minorHAnsi"/>
          <w:sz w:val="24"/>
          <w:szCs w:val="24"/>
          <w:lang w:val="en-CA"/>
        </w:rPr>
        <w:t>o</w:t>
      </w:r>
      <w:r w:rsidRPr="00CA4204">
        <w:rPr>
          <w:rFonts w:cstheme="minorHAnsi"/>
          <w:sz w:val="24"/>
          <w:szCs w:val="24"/>
          <w:lang w:val="en-CA"/>
        </w:rPr>
        <w:t xml:space="preserve">fficer for three (3) years from the date of resignation. Such </w:t>
      </w:r>
    </w:p>
    <w:p w14:paraId="29DA4DE1" w14:textId="77777777" w:rsidR="007E55EC" w:rsidRPr="00CA4204" w:rsidRDefault="009558F0" w:rsidP="007E55EC">
      <w:pPr>
        <w:spacing w:after="0"/>
        <w:ind w:left="1440" w:hanging="720"/>
        <w:rPr>
          <w:rFonts w:cstheme="minorHAnsi"/>
          <w:sz w:val="24"/>
          <w:szCs w:val="24"/>
          <w:lang w:val="en-CA"/>
        </w:rPr>
      </w:pPr>
      <w:r w:rsidRPr="00CA4204">
        <w:rPr>
          <w:rFonts w:cstheme="minorHAnsi"/>
          <w:sz w:val="24"/>
          <w:szCs w:val="24"/>
          <w:lang w:val="en-CA"/>
        </w:rPr>
        <w:t xml:space="preserve">Director may request a review of his/her circumstances for removal and the Board shall, </w:t>
      </w:r>
    </w:p>
    <w:p w14:paraId="4C501B4A" w14:textId="3BEC1DFD" w:rsidR="009558F0" w:rsidRPr="00CA4204" w:rsidRDefault="009558F0" w:rsidP="007E55EC">
      <w:pPr>
        <w:spacing w:after="0"/>
        <w:ind w:left="1440" w:hanging="720"/>
        <w:rPr>
          <w:rFonts w:cstheme="minorHAnsi"/>
          <w:sz w:val="24"/>
          <w:szCs w:val="24"/>
          <w:lang w:val="en-CA"/>
        </w:rPr>
      </w:pPr>
      <w:r w:rsidRPr="00CA4204">
        <w:rPr>
          <w:rFonts w:cstheme="minorHAnsi"/>
          <w:sz w:val="24"/>
          <w:szCs w:val="24"/>
          <w:lang w:val="en-CA"/>
        </w:rPr>
        <w:t>by Ordinary Resolution,</w:t>
      </w:r>
      <w:r w:rsidR="007E55EC" w:rsidRPr="00CA4204">
        <w:rPr>
          <w:rFonts w:cstheme="minorHAnsi"/>
          <w:sz w:val="24"/>
          <w:szCs w:val="24"/>
          <w:lang w:val="en-CA"/>
        </w:rPr>
        <w:t xml:space="preserve"> </w:t>
      </w:r>
      <w:r w:rsidRPr="00CA4204">
        <w:rPr>
          <w:rFonts w:cstheme="minorHAnsi"/>
          <w:sz w:val="24"/>
          <w:szCs w:val="24"/>
          <w:lang w:val="en-CA"/>
        </w:rPr>
        <w:t xml:space="preserve">determine that the ban will be lifted or upheld. </w:t>
      </w:r>
    </w:p>
    <w:p w14:paraId="3A5B631A" w14:textId="77777777" w:rsidR="009558F0" w:rsidRPr="00CA4204" w:rsidRDefault="009558F0" w:rsidP="009558F0">
      <w:pPr>
        <w:spacing w:after="0"/>
        <w:ind w:left="1440" w:hanging="720"/>
        <w:rPr>
          <w:rFonts w:cstheme="minorHAnsi"/>
          <w:sz w:val="24"/>
          <w:szCs w:val="24"/>
          <w:lang w:val="en-CA"/>
        </w:rPr>
      </w:pPr>
    </w:p>
    <w:p w14:paraId="5A7893E2" w14:textId="43FD9031" w:rsidR="001D2188" w:rsidRPr="00CA4204" w:rsidRDefault="001D2188" w:rsidP="001D2188">
      <w:pPr>
        <w:pStyle w:val="BLGArticleLevel2"/>
        <w:numPr>
          <w:ilvl w:val="0"/>
          <w:numId w:val="0"/>
        </w:numPr>
        <w:ind w:left="720" w:hanging="720"/>
        <w:rPr>
          <w:rStyle w:val="Strong"/>
          <w:rFonts w:asciiTheme="minorHAnsi" w:hAnsiTheme="minorHAnsi" w:cstheme="minorHAnsi"/>
        </w:rPr>
      </w:pPr>
      <w:bookmarkStart w:id="14" w:name="_Ref317516507"/>
      <w:r w:rsidRPr="00CA4204">
        <w:rPr>
          <w:rStyle w:val="Strong"/>
          <w:rFonts w:asciiTheme="minorHAnsi" w:hAnsiTheme="minorHAnsi" w:cstheme="minorHAnsi"/>
        </w:rPr>
        <w:t>5.</w:t>
      </w:r>
      <w:r w:rsidR="007D5A06" w:rsidRPr="00CA4204">
        <w:rPr>
          <w:rStyle w:val="Strong"/>
          <w:rFonts w:asciiTheme="minorHAnsi" w:hAnsiTheme="minorHAnsi" w:cstheme="minorHAnsi"/>
        </w:rPr>
        <w:t>6</w:t>
      </w:r>
      <w:r w:rsidRPr="00CA4204">
        <w:rPr>
          <w:rStyle w:val="Strong"/>
          <w:rFonts w:asciiTheme="minorHAnsi" w:hAnsiTheme="minorHAnsi" w:cstheme="minorHAnsi"/>
        </w:rPr>
        <w:tab/>
        <w:t>Removal</w:t>
      </w:r>
      <w:r w:rsidRPr="00CA4204">
        <w:rPr>
          <w:rFonts w:asciiTheme="minorHAnsi" w:hAnsiTheme="minorHAnsi" w:cstheme="minorHAnsi"/>
        </w:rPr>
        <w:t xml:space="preserve"> –The Members may, by Ordinary </w:t>
      </w:r>
      <w:r w:rsidR="008D2013" w:rsidRPr="00CA4204">
        <w:rPr>
          <w:rFonts w:asciiTheme="minorHAnsi" w:hAnsiTheme="minorHAnsi" w:cstheme="minorHAnsi"/>
        </w:rPr>
        <w:t>R</w:t>
      </w:r>
      <w:r w:rsidRPr="00CA4204">
        <w:rPr>
          <w:rFonts w:asciiTheme="minorHAnsi" w:hAnsiTheme="minorHAnsi" w:cstheme="minorHAnsi"/>
        </w:rPr>
        <w:t xml:space="preserve">esolution passed at a meeting of Members, remove any Director from office before the expiration of the Director’s term and may elect a qualified individual to fill the resulting vacancy for the remainder of the term of the Director so removed, failing which such vacancy may be filled by the Board.  </w:t>
      </w:r>
      <w:bookmarkEnd w:id="14"/>
    </w:p>
    <w:p w14:paraId="5ECE3C63" w14:textId="27785F6E" w:rsidR="001D2188" w:rsidRPr="00CA4204" w:rsidRDefault="001D2188" w:rsidP="001D2188">
      <w:pPr>
        <w:pStyle w:val="BLGArticleLevel2"/>
        <w:numPr>
          <w:ilvl w:val="0"/>
          <w:numId w:val="0"/>
        </w:numPr>
        <w:ind w:left="720" w:hanging="720"/>
        <w:rPr>
          <w:rFonts w:asciiTheme="minorHAnsi" w:hAnsiTheme="minorHAnsi" w:cstheme="minorHAnsi"/>
        </w:rPr>
      </w:pPr>
      <w:r w:rsidRPr="00CA4204">
        <w:rPr>
          <w:rStyle w:val="Strong"/>
          <w:rFonts w:asciiTheme="minorHAnsi" w:hAnsiTheme="minorHAnsi" w:cstheme="minorHAnsi"/>
        </w:rPr>
        <w:t>5.</w:t>
      </w:r>
      <w:r w:rsidR="007D5A06" w:rsidRPr="00CA4204">
        <w:rPr>
          <w:rStyle w:val="Strong"/>
          <w:rFonts w:asciiTheme="minorHAnsi" w:hAnsiTheme="minorHAnsi" w:cstheme="minorHAnsi"/>
        </w:rPr>
        <w:t>7</w:t>
      </w:r>
      <w:r w:rsidRPr="00CA4204">
        <w:rPr>
          <w:rStyle w:val="Strong"/>
          <w:rFonts w:asciiTheme="minorHAnsi" w:hAnsiTheme="minorHAnsi" w:cstheme="minorHAnsi"/>
        </w:rPr>
        <w:tab/>
        <w:t>Vacancies</w:t>
      </w:r>
      <w:r w:rsidRPr="00CA4204">
        <w:rPr>
          <w:rFonts w:asciiTheme="minorHAnsi" w:hAnsiTheme="minorHAnsi" w:cstheme="minorHAnsi"/>
        </w:rPr>
        <w:t xml:space="preserve"> – Subject to Section 5.6, a vacancy on the Board may be filled for the remainder of the term by a qualified individual by Ordinary </w:t>
      </w:r>
      <w:r w:rsidR="008D2013" w:rsidRPr="00CA4204">
        <w:rPr>
          <w:rFonts w:asciiTheme="minorHAnsi" w:hAnsiTheme="minorHAnsi" w:cstheme="minorHAnsi"/>
        </w:rPr>
        <w:t>R</w:t>
      </w:r>
      <w:r w:rsidRPr="00CA4204">
        <w:rPr>
          <w:rFonts w:asciiTheme="minorHAnsi" w:hAnsiTheme="minorHAnsi" w:cstheme="minorHAnsi"/>
        </w:rPr>
        <w:t xml:space="preserve">esolution of the </w:t>
      </w:r>
      <w:bookmarkStart w:id="15" w:name="_Ref317516725"/>
      <w:r w:rsidR="007C56E4" w:rsidRPr="00CA4204">
        <w:rPr>
          <w:rFonts w:asciiTheme="minorHAnsi" w:hAnsiTheme="minorHAnsi" w:cstheme="minorHAnsi"/>
        </w:rPr>
        <w:t>Board</w:t>
      </w:r>
      <w:r w:rsidRPr="00CA4204">
        <w:rPr>
          <w:rFonts w:asciiTheme="minorHAnsi" w:hAnsiTheme="minorHAnsi" w:cstheme="minorHAnsi"/>
        </w:rPr>
        <w:t xml:space="preserve">. </w:t>
      </w:r>
      <w:r w:rsidR="008D2013" w:rsidRPr="00CA4204">
        <w:rPr>
          <w:rFonts w:asciiTheme="minorHAnsi" w:hAnsiTheme="minorHAnsi" w:cstheme="minorHAnsi"/>
        </w:rPr>
        <w:t xml:space="preserve">Alternatively, a by-election may be called by </w:t>
      </w:r>
      <w:r w:rsidR="003551FE" w:rsidRPr="00CA4204">
        <w:rPr>
          <w:rFonts w:asciiTheme="minorHAnsi" w:hAnsiTheme="minorHAnsi" w:cstheme="minorHAnsi"/>
        </w:rPr>
        <w:t>the Corporation</w:t>
      </w:r>
      <w:r w:rsidR="008D2013" w:rsidRPr="00CA4204">
        <w:rPr>
          <w:rFonts w:asciiTheme="minorHAnsi" w:hAnsiTheme="minorHAnsi" w:cstheme="minorHAnsi"/>
        </w:rPr>
        <w:t xml:space="preserve"> </w:t>
      </w:r>
      <w:r w:rsidR="007C56E4" w:rsidRPr="00CA4204">
        <w:rPr>
          <w:rFonts w:asciiTheme="minorHAnsi" w:hAnsiTheme="minorHAnsi" w:cstheme="minorHAnsi"/>
        </w:rPr>
        <w:t xml:space="preserve">to fill the vacancy </w:t>
      </w:r>
      <w:r w:rsidR="008D2013" w:rsidRPr="00CA4204">
        <w:rPr>
          <w:rFonts w:asciiTheme="minorHAnsi" w:hAnsiTheme="minorHAnsi" w:cstheme="minorHAnsi"/>
        </w:rPr>
        <w:t xml:space="preserve">in accordance with relevant Board policy. </w:t>
      </w:r>
    </w:p>
    <w:p w14:paraId="28EF8266" w14:textId="3C1F4198" w:rsidR="001D2188" w:rsidRPr="00CA4204" w:rsidRDefault="001D2188" w:rsidP="001D2188">
      <w:pPr>
        <w:pStyle w:val="BLGArticleLevel2"/>
        <w:numPr>
          <w:ilvl w:val="0"/>
          <w:numId w:val="0"/>
        </w:numPr>
        <w:ind w:left="720" w:hanging="720"/>
        <w:rPr>
          <w:rFonts w:asciiTheme="minorHAnsi" w:hAnsiTheme="minorHAnsi" w:cstheme="minorHAnsi"/>
        </w:rPr>
      </w:pPr>
      <w:r w:rsidRPr="00CA4204">
        <w:rPr>
          <w:rStyle w:val="Strong"/>
          <w:rFonts w:asciiTheme="minorHAnsi" w:hAnsiTheme="minorHAnsi" w:cstheme="minorHAnsi"/>
        </w:rPr>
        <w:t>5.</w:t>
      </w:r>
      <w:r w:rsidR="007D5A06" w:rsidRPr="00CA4204">
        <w:rPr>
          <w:rStyle w:val="Strong"/>
          <w:rFonts w:asciiTheme="minorHAnsi" w:hAnsiTheme="minorHAnsi" w:cstheme="minorHAnsi"/>
        </w:rPr>
        <w:t>8</w:t>
      </w:r>
      <w:r w:rsidRPr="00CA4204">
        <w:rPr>
          <w:rStyle w:val="Strong"/>
          <w:rFonts w:asciiTheme="minorHAnsi" w:hAnsiTheme="minorHAnsi" w:cstheme="minorHAnsi"/>
        </w:rPr>
        <w:tab/>
        <w:t xml:space="preserve">Remuneration and Expenses </w:t>
      </w:r>
      <w:r w:rsidRPr="00CA4204">
        <w:rPr>
          <w:rFonts w:asciiTheme="minorHAnsi" w:hAnsiTheme="minorHAnsi" w:cstheme="minorHAnsi"/>
        </w:rPr>
        <w:t xml:space="preserve">–The Directors </w:t>
      </w:r>
      <w:r w:rsidR="003551FE" w:rsidRPr="00CA4204">
        <w:rPr>
          <w:rFonts w:asciiTheme="minorHAnsi" w:hAnsiTheme="minorHAnsi" w:cstheme="minorHAnsi"/>
        </w:rPr>
        <w:t xml:space="preserve">may receive an honorarium in recognition of their services. The amount of such honorariums will be established by the </w:t>
      </w:r>
      <w:r w:rsidR="00640286" w:rsidRPr="00CA4204">
        <w:rPr>
          <w:rFonts w:asciiTheme="minorHAnsi" w:hAnsiTheme="minorHAnsi" w:cstheme="minorHAnsi"/>
        </w:rPr>
        <w:t xml:space="preserve">previous </w:t>
      </w:r>
      <w:r w:rsidR="003551FE" w:rsidRPr="00CA4204">
        <w:rPr>
          <w:rFonts w:asciiTheme="minorHAnsi" w:hAnsiTheme="minorHAnsi" w:cstheme="minorHAnsi"/>
        </w:rPr>
        <w:t xml:space="preserve">Board and will be part of the Corporation’s operating budget. Criteria for receiving an honorarium will be set by Board policy. </w:t>
      </w:r>
      <w:r w:rsidRPr="00CA4204">
        <w:rPr>
          <w:rFonts w:asciiTheme="minorHAnsi" w:hAnsiTheme="minorHAnsi" w:cstheme="minorHAnsi"/>
        </w:rPr>
        <w:t xml:space="preserve">Any Director or officer of </w:t>
      </w:r>
      <w:r w:rsidR="003551FE" w:rsidRPr="00CA4204">
        <w:rPr>
          <w:rFonts w:asciiTheme="minorHAnsi" w:hAnsiTheme="minorHAnsi" w:cstheme="minorHAnsi"/>
        </w:rPr>
        <w:t xml:space="preserve">the Corporation </w:t>
      </w:r>
      <w:r w:rsidRPr="00CA4204">
        <w:rPr>
          <w:rFonts w:asciiTheme="minorHAnsi" w:hAnsiTheme="minorHAnsi" w:cstheme="minorHAnsi"/>
        </w:rPr>
        <w:t xml:space="preserve">may receive reimbursement for their expenses incurred on behalf of </w:t>
      </w:r>
      <w:r w:rsidR="003551FE" w:rsidRPr="00CA4204">
        <w:rPr>
          <w:rFonts w:asciiTheme="minorHAnsi" w:hAnsiTheme="minorHAnsi" w:cstheme="minorHAnsi"/>
        </w:rPr>
        <w:t>the Corporation</w:t>
      </w:r>
      <w:r w:rsidRPr="00CA4204">
        <w:rPr>
          <w:rFonts w:asciiTheme="minorHAnsi" w:hAnsiTheme="minorHAnsi" w:cstheme="minorHAnsi"/>
        </w:rPr>
        <w:t xml:space="preserve">. </w:t>
      </w:r>
      <w:bookmarkEnd w:id="15"/>
    </w:p>
    <w:p w14:paraId="076A5422" w14:textId="60A13B45" w:rsidR="001D2188" w:rsidRPr="00CA4204" w:rsidRDefault="001D2188" w:rsidP="001D2188">
      <w:pPr>
        <w:pStyle w:val="BLGArticleLevel2"/>
        <w:numPr>
          <w:ilvl w:val="0"/>
          <w:numId w:val="0"/>
        </w:numPr>
        <w:ind w:left="720" w:hanging="720"/>
        <w:rPr>
          <w:rFonts w:asciiTheme="minorHAnsi" w:hAnsiTheme="minorHAnsi" w:cstheme="minorHAnsi"/>
        </w:rPr>
      </w:pPr>
      <w:r w:rsidRPr="00CA4204">
        <w:rPr>
          <w:rStyle w:val="Strong"/>
          <w:rFonts w:asciiTheme="minorHAnsi" w:hAnsiTheme="minorHAnsi" w:cstheme="minorHAnsi"/>
        </w:rPr>
        <w:t>5.</w:t>
      </w:r>
      <w:r w:rsidR="007D5A06" w:rsidRPr="00CA4204">
        <w:rPr>
          <w:rStyle w:val="Strong"/>
          <w:rFonts w:asciiTheme="minorHAnsi" w:hAnsiTheme="minorHAnsi" w:cstheme="minorHAnsi"/>
        </w:rPr>
        <w:t>9</w:t>
      </w:r>
      <w:r w:rsidRPr="00CA4204">
        <w:rPr>
          <w:rStyle w:val="Strong"/>
          <w:rFonts w:asciiTheme="minorHAnsi" w:hAnsiTheme="minorHAnsi" w:cstheme="minorHAnsi"/>
        </w:rPr>
        <w:tab/>
        <w:t xml:space="preserve">Borrowing Powers </w:t>
      </w:r>
      <w:r w:rsidRPr="00CA4204">
        <w:rPr>
          <w:rFonts w:asciiTheme="minorHAnsi" w:hAnsiTheme="minorHAnsi" w:cstheme="minorHAnsi"/>
        </w:rPr>
        <w:t xml:space="preserve">– The </w:t>
      </w:r>
      <w:r w:rsidR="007C56E4" w:rsidRPr="00CA4204">
        <w:rPr>
          <w:rFonts w:asciiTheme="minorHAnsi" w:hAnsiTheme="minorHAnsi" w:cstheme="minorHAnsi"/>
        </w:rPr>
        <w:t>Board</w:t>
      </w:r>
      <w:r w:rsidRPr="00CA4204">
        <w:rPr>
          <w:rFonts w:asciiTheme="minorHAnsi" w:hAnsiTheme="minorHAnsi" w:cstheme="minorHAnsi"/>
        </w:rPr>
        <w:t xml:space="preserve"> may, without authorization of the Members, on behalf of </w:t>
      </w:r>
      <w:r w:rsidR="003551FE" w:rsidRPr="00CA4204">
        <w:rPr>
          <w:rFonts w:asciiTheme="minorHAnsi" w:hAnsiTheme="minorHAnsi" w:cstheme="minorHAnsi"/>
        </w:rPr>
        <w:t>the Corporation</w:t>
      </w:r>
      <w:r w:rsidRPr="00CA4204">
        <w:rPr>
          <w:rFonts w:asciiTheme="minorHAnsi" w:hAnsiTheme="minorHAnsi" w:cstheme="minorHAnsi"/>
        </w:rPr>
        <w:t>:</w:t>
      </w:r>
    </w:p>
    <w:p w14:paraId="152A3DFF" w14:textId="7BDAFDA0" w:rsidR="001D2188" w:rsidRPr="00CA4204" w:rsidRDefault="001D2188" w:rsidP="001D2188">
      <w:pPr>
        <w:pStyle w:val="BLGArticleLevel3"/>
        <w:numPr>
          <w:ilvl w:val="0"/>
          <w:numId w:val="0"/>
        </w:numPr>
        <w:ind w:left="1440" w:hanging="720"/>
        <w:rPr>
          <w:rFonts w:asciiTheme="minorHAnsi" w:hAnsiTheme="minorHAnsi" w:cstheme="minorHAnsi"/>
        </w:rPr>
      </w:pPr>
      <w:r w:rsidRPr="00CA4204">
        <w:rPr>
          <w:rFonts w:asciiTheme="minorHAnsi" w:hAnsiTheme="minorHAnsi" w:cstheme="minorHAnsi"/>
        </w:rPr>
        <w:t>(a)</w:t>
      </w:r>
      <w:r w:rsidRPr="00CA4204">
        <w:rPr>
          <w:rFonts w:asciiTheme="minorHAnsi" w:hAnsiTheme="minorHAnsi" w:cstheme="minorHAnsi"/>
        </w:rPr>
        <w:tab/>
        <w:t xml:space="preserve">borrow money on the credit of </w:t>
      </w:r>
      <w:r w:rsidR="003551FE" w:rsidRPr="00CA4204">
        <w:rPr>
          <w:rFonts w:asciiTheme="minorHAnsi" w:hAnsiTheme="minorHAnsi" w:cstheme="minorHAnsi"/>
        </w:rPr>
        <w:t xml:space="preserve">the </w:t>
      </w:r>
      <w:proofErr w:type="gramStart"/>
      <w:r w:rsidR="003551FE" w:rsidRPr="00CA4204">
        <w:rPr>
          <w:rFonts w:asciiTheme="minorHAnsi" w:hAnsiTheme="minorHAnsi" w:cstheme="minorHAnsi"/>
        </w:rPr>
        <w:t>Corporation</w:t>
      </w:r>
      <w:r w:rsidRPr="00CA4204">
        <w:rPr>
          <w:rFonts w:asciiTheme="minorHAnsi" w:hAnsiTheme="minorHAnsi" w:cstheme="minorHAnsi"/>
        </w:rPr>
        <w:t>;</w:t>
      </w:r>
      <w:proofErr w:type="gramEnd"/>
    </w:p>
    <w:p w14:paraId="10992878" w14:textId="22BA87D9" w:rsidR="001D2188" w:rsidRPr="00CA4204" w:rsidRDefault="001D2188" w:rsidP="001D2188">
      <w:pPr>
        <w:pStyle w:val="BLGArticleLevel3"/>
        <w:numPr>
          <w:ilvl w:val="0"/>
          <w:numId w:val="0"/>
        </w:numPr>
        <w:ind w:left="1440" w:hanging="720"/>
        <w:rPr>
          <w:rFonts w:asciiTheme="minorHAnsi" w:hAnsiTheme="minorHAnsi" w:cstheme="minorHAnsi"/>
        </w:rPr>
      </w:pPr>
      <w:r w:rsidRPr="00CA4204">
        <w:rPr>
          <w:rFonts w:asciiTheme="minorHAnsi" w:hAnsiTheme="minorHAnsi" w:cstheme="minorHAnsi"/>
        </w:rPr>
        <w:t>(b)</w:t>
      </w:r>
      <w:r w:rsidRPr="00CA4204">
        <w:rPr>
          <w:rFonts w:asciiTheme="minorHAnsi" w:hAnsiTheme="minorHAnsi" w:cstheme="minorHAnsi"/>
        </w:rPr>
        <w:tab/>
        <w:t xml:space="preserve">issue, reissue, sell, pledge or hypothecate debt obligations of </w:t>
      </w:r>
      <w:r w:rsidR="003551FE" w:rsidRPr="00CA4204">
        <w:rPr>
          <w:rFonts w:asciiTheme="minorHAnsi" w:hAnsiTheme="minorHAnsi" w:cstheme="minorHAnsi"/>
        </w:rPr>
        <w:t xml:space="preserve">the </w:t>
      </w:r>
      <w:proofErr w:type="gramStart"/>
      <w:r w:rsidR="003551FE" w:rsidRPr="00CA4204">
        <w:rPr>
          <w:rFonts w:asciiTheme="minorHAnsi" w:hAnsiTheme="minorHAnsi" w:cstheme="minorHAnsi"/>
        </w:rPr>
        <w:t>Corporation;</w:t>
      </w:r>
      <w:proofErr w:type="gramEnd"/>
      <w:r w:rsidR="003551FE" w:rsidRPr="00CA4204">
        <w:rPr>
          <w:rFonts w:asciiTheme="minorHAnsi" w:hAnsiTheme="minorHAnsi" w:cstheme="minorHAnsi"/>
        </w:rPr>
        <w:t xml:space="preserve"> </w:t>
      </w:r>
    </w:p>
    <w:p w14:paraId="5EB24C59" w14:textId="2C272277" w:rsidR="001D2188" w:rsidRPr="00CA4204" w:rsidRDefault="001D2188" w:rsidP="001D2188">
      <w:pPr>
        <w:pStyle w:val="BLGArticleLevel3"/>
        <w:numPr>
          <w:ilvl w:val="0"/>
          <w:numId w:val="0"/>
        </w:numPr>
        <w:ind w:left="1440" w:hanging="720"/>
        <w:rPr>
          <w:rFonts w:asciiTheme="minorHAnsi" w:hAnsiTheme="minorHAnsi" w:cstheme="minorHAnsi"/>
        </w:rPr>
      </w:pPr>
      <w:r w:rsidRPr="00CA4204">
        <w:rPr>
          <w:rFonts w:asciiTheme="minorHAnsi" w:hAnsiTheme="minorHAnsi" w:cstheme="minorHAnsi"/>
        </w:rPr>
        <w:t>(c)</w:t>
      </w:r>
      <w:r w:rsidRPr="00CA4204">
        <w:rPr>
          <w:rFonts w:asciiTheme="minorHAnsi" w:hAnsiTheme="minorHAnsi" w:cstheme="minorHAnsi"/>
        </w:rPr>
        <w:tab/>
        <w:t xml:space="preserve">give a guarantee on behalf of </w:t>
      </w:r>
      <w:r w:rsidR="003551FE" w:rsidRPr="00CA4204">
        <w:rPr>
          <w:rFonts w:asciiTheme="minorHAnsi" w:hAnsiTheme="minorHAnsi" w:cstheme="minorHAnsi"/>
        </w:rPr>
        <w:t xml:space="preserve">the Corporation </w:t>
      </w:r>
      <w:r w:rsidRPr="00CA4204">
        <w:rPr>
          <w:rFonts w:asciiTheme="minorHAnsi" w:hAnsiTheme="minorHAnsi" w:cstheme="minorHAnsi"/>
        </w:rPr>
        <w:t>to secure performance of an obligation of any person; and</w:t>
      </w:r>
    </w:p>
    <w:p w14:paraId="7927DA7B" w14:textId="236E47B0" w:rsidR="001D2188" w:rsidRPr="00CA4204" w:rsidRDefault="001D2188" w:rsidP="001D2188">
      <w:pPr>
        <w:pStyle w:val="BLGArticleLevel3"/>
        <w:numPr>
          <w:ilvl w:val="0"/>
          <w:numId w:val="0"/>
        </w:numPr>
        <w:ind w:left="1440" w:hanging="720"/>
        <w:rPr>
          <w:rFonts w:asciiTheme="minorHAnsi" w:hAnsiTheme="minorHAnsi" w:cstheme="minorHAnsi"/>
        </w:rPr>
      </w:pPr>
      <w:r w:rsidRPr="00CA4204">
        <w:rPr>
          <w:rFonts w:asciiTheme="minorHAnsi" w:hAnsiTheme="minorHAnsi" w:cstheme="minorHAnsi"/>
        </w:rPr>
        <w:t>(d)</w:t>
      </w:r>
      <w:r w:rsidRPr="00CA4204">
        <w:rPr>
          <w:rFonts w:asciiTheme="minorHAnsi" w:hAnsiTheme="minorHAnsi" w:cstheme="minorHAnsi"/>
        </w:rPr>
        <w:tab/>
        <w:t xml:space="preserve">mortgage, pledge or otherwise create a security interest in all or any property of </w:t>
      </w:r>
      <w:r w:rsidR="003551FE" w:rsidRPr="00CA4204">
        <w:rPr>
          <w:rFonts w:asciiTheme="minorHAnsi" w:hAnsiTheme="minorHAnsi" w:cstheme="minorHAnsi"/>
        </w:rPr>
        <w:t>the Corporation</w:t>
      </w:r>
      <w:r w:rsidRPr="00CA4204">
        <w:rPr>
          <w:rFonts w:asciiTheme="minorHAnsi" w:hAnsiTheme="minorHAnsi" w:cstheme="minorHAnsi"/>
        </w:rPr>
        <w:t xml:space="preserve">, owned or subsequently acquired, to secure any debt obligation of </w:t>
      </w:r>
      <w:r w:rsidR="003551FE" w:rsidRPr="00CA4204">
        <w:rPr>
          <w:rFonts w:asciiTheme="minorHAnsi" w:hAnsiTheme="minorHAnsi" w:cstheme="minorHAnsi"/>
        </w:rPr>
        <w:t>the Corporation</w:t>
      </w:r>
      <w:r w:rsidRPr="00CA4204">
        <w:rPr>
          <w:rFonts w:asciiTheme="minorHAnsi" w:hAnsiTheme="minorHAnsi" w:cstheme="minorHAnsi"/>
        </w:rPr>
        <w:t>.</w:t>
      </w:r>
    </w:p>
    <w:p w14:paraId="08F58CF5" w14:textId="77777777" w:rsidR="001D2188" w:rsidRPr="00CA4204" w:rsidRDefault="001D2188" w:rsidP="001D2188">
      <w:pPr>
        <w:pStyle w:val="BLGArticleLevel1"/>
        <w:keepNext w:val="0"/>
        <w:jc w:val="left"/>
        <w:rPr>
          <w:rFonts w:asciiTheme="minorHAnsi" w:hAnsiTheme="minorHAnsi" w:cstheme="minorHAnsi"/>
        </w:rPr>
      </w:pPr>
      <w:r w:rsidRPr="00CA4204">
        <w:rPr>
          <w:rFonts w:asciiTheme="minorHAnsi" w:hAnsiTheme="minorHAnsi" w:cstheme="minorHAnsi"/>
          <w:u w:val="none"/>
        </w:rPr>
        <w:t xml:space="preserve">.  </w:t>
      </w:r>
      <w:r w:rsidRPr="00CA4204">
        <w:rPr>
          <w:rFonts w:asciiTheme="minorHAnsi" w:hAnsiTheme="minorHAnsi" w:cstheme="minorHAnsi"/>
        </w:rPr>
        <w:t>MEETINGS OF DIRECTORS</w:t>
      </w:r>
    </w:p>
    <w:p w14:paraId="4F2D589D" w14:textId="7D7D6151"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Place of Meetings</w:t>
      </w:r>
      <w:r w:rsidRPr="00CA4204">
        <w:rPr>
          <w:rFonts w:asciiTheme="minorHAnsi" w:hAnsiTheme="minorHAnsi" w:cstheme="minorHAnsi"/>
        </w:rPr>
        <w:t xml:space="preserve"> – Meetings of the Board may be held at the registered office of </w:t>
      </w:r>
      <w:r w:rsidR="00096BAB" w:rsidRPr="00CA4204">
        <w:rPr>
          <w:rFonts w:asciiTheme="minorHAnsi" w:hAnsiTheme="minorHAnsi" w:cstheme="minorHAnsi"/>
        </w:rPr>
        <w:t xml:space="preserve">the Corporation </w:t>
      </w:r>
      <w:r w:rsidRPr="00CA4204">
        <w:rPr>
          <w:rFonts w:asciiTheme="minorHAnsi" w:hAnsiTheme="minorHAnsi" w:cstheme="minorHAnsi"/>
        </w:rPr>
        <w:t xml:space="preserve">or at any other place within or outside of Canada as the Board may determine.  </w:t>
      </w:r>
      <w:r w:rsidR="00096BAB" w:rsidRPr="00CA4204">
        <w:rPr>
          <w:rFonts w:asciiTheme="minorHAnsi" w:hAnsiTheme="minorHAnsi" w:cstheme="minorHAnsi"/>
        </w:rPr>
        <w:t xml:space="preserve">Board meetings shall alternate between each campus. The meeting site and date will be set for each meeting during the previous meeting. </w:t>
      </w:r>
    </w:p>
    <w:p w14:paraId="19AD4F10" w14:textId="52A85902"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lastRenderedPageBreak/>
        <w:t>Calling of Meetings</w:t>
      </w:r>
      <w:r w:rsidRPr="00CA4204">
        <w:rPr>
          <w:rFonts w:asciiTheme="minorHAnsi" w:hAnsiTheme="minorHAnsi" w:cstheme="minorHAnsi"/>
        </w:rPr>
        <w:t xml:space="preserve"> –Meetings of the Board may be called by </w:t>
      </w:r>
      <w:r w:rsidR="00096BAB" w:rsidRPr="00CA4204">
        <w:rPr>
          <w:rFonts w:asciiTheme="minorHAnsi" w:hAnsiTheme="minorHAnsi" w:cstheme="minorHAnsi"/>
        </w:rPr>
        <w:t>any Director. The Board shall meet at least</w:t>
      </w:r>
      <w:r w:rsidR="00C93DD8" w:rsidRPr="00CA4204">
        <w:rPr>
          <w:rFonts w:asciiTheme="minorHAnsi" w:hAnsiTheme="minorHAnsi" w:cstheme="minorHAnsi"/>
        </w:rPr>
        <w:t xml:space="preserve"> six (6) </w:t>
      </w:r>
      <w:r w:rsidR="00640286" w:rsidRPr="00CA4204">
        <w:rPr>
          <w:rFonts w:asciiTheme="minorHAnsi" w:hAnsiTheme="minorHAnsi" w:cstheme="minorHAnsi"/>
        </w:rPr>
        <w:t>times annually.</w:t>
      </w:r>
    </w:p>
    <w:p w14:paraId="28BECBFE" w14:textId="17E4F6B0"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Notice of Meeting</w:t>
      </w:r>
      <w:r w:rsidRPr="00CA4204">
        <w:rPr>
          <w:rFonts w:asciiTheme="minorHAnsi" w:hAnsiTheme="minorHAnsi" w:cstheme="minorHAnsi"/>
        </w:rPr>
        <w:t xml:space="preserve"> – Notice of the time and place for the holding of a meeting of the Board shall be given in the manner provided in Article X of this By-Law to every Director of </w:t>
      </w:r>
      <w:r w:rsidR="00096BAB" w:rsidRPr="00CA4204">
        <w:rPr>
          <w:rFonts w:asciiTheme="minorHAnsi" w:hAnsiTheme="minorHAnsi" w:cstheme="minorHAnsi"/>
        </w:rPr>
        <w:t xml:space="preserve">the Corporation </w:t>
      </w:r>
      <w:r w:rsidRPr="00CA4204">
        <w:rPr>
          <w:rFonts w:asciiTheme="minorHAnsi" w:hAnsiTheme="minorHAnsi" w:cstheme="minorHAnsi"/>
        </w:rPr>
        <w:t xml:space="preserve">not less than </w:t>
      </w:r>
      <w:r w:rsidR="00096BAB" w:rsidRPr="00CA4204">
        <w:rPr>
          <w:rFonts w:asciiTheme="minorHAnsi" w:hAnsiTheme="minorHAnsi" w:cstheme="minorHAnsi"/>
        </w:rPr>
        <w:t>five</w:t>
      </w:r>
      <w:r w:rsidRPr="00CA4204">
        <w:rPr>
          <w:rFonts w:asciiTheme="minorHAnsi" w:hAnsiTheme="minorHAnsi" w:cstheme="minorHAnsi"/>
        </w:rPr>
        <w:t xml:space="preserve"> (</w:t>
      </w:r>
      <w:r w:rsidR="00096BAB" w:rsidRPr="00CA4204">
        <w:rPr>
          <w:rFonts w:asciiTheme="minorHAnsi" w:hAnsiTheme="minorHAnsi" w:cstheme="minorHAnsi"/>
        </w:rPr>
        <w:t>5</w:t>
      </w:r>
      <w:r w:rsidRPr="00CA4204">
        <w:rPr>
          <w:rFonts w:asciiTheme="minorHAnsi" w:hAnsiTheme="minorHAnsi" w:cstheme="minorHAnsi"/>
        </w:rPr>
        <w:t xml:space="preserve">) </w:t>
      </w:r>
      <w:r w:rsidR="00096BAB" w:rsidRPr="00CA4204">
        <w:rPr>
          <w:rFonts w:asciiTheme="minorHAnsi" w:hAnsiTheme="minorHAnsi" w:cstheme="minorHAnsi"/>
        </w:rPr>
        <w:t xml:space="preserve">business </w:t>
      </w:r>
      <w:r w:rsidRPr="00CA4204">
        <w:rPr>
          <w:rFonts w:asciiTheme="minorHAnsi" w:hAnsiTheme="minorHAnsi" w:cstheme="minorHAnsi"/>
        </w:rPr>
        <w:t>days before the time when the meeting is to be held</w:t>
      </w:r>
      <w:r w:rsidR="00096BAB" w:rsidRPr="00CA4204">
        <w:rPr>
          <w:rFonts w:asciiTheme="minorHAnsi" w:hAnsiTheme="minorHAnsi" w:cstheme="minorHAnsi"/>
        </w:rPr>
        <w:t xml:space="preserve">, except for an emergency meeting (which may be called and held within forty-eight (48) hours immediately after the </w:t>
      </w:r>
      <w:r w:rsidR="007C56E4" w:rsidRPr="00CA4204">
        <w:rPr>
          <w:rFonts w:asciiTheme="minorHAnsi" w:hAnsiTheme="minorHAnsi" w:cstheme="minorHAnsi"/>
        </w:rPr>
        <w:t>a</w:t>
      </w:r>
      <w:r w:rsidR="00096BAB" w:rsidRPr="00CA4204">
        <w:rPr>
          <w:rFonts w:asciiTheme="minorHAnsi" w:hAnsiTheme="minorHAnsi" w:cstheme="minorHAnsi"/>
        </w:rPr>
        <w:t>nnual Meeting of Members)</w:t>
      </w:r>
      <w:r w:rsidRPr="00CA4204">
        <w:rPr>
          <w:rFonts w:asciiTheme="minorHAnsi" w:hAnsiTheme="minorHAnsi" w:cstheme="minorHAnsi"/>
        </w:rPr>
        <w:t xml:space="preserve">. Notice of a meeting shall not be necessary if </w:t>
      </w:r>
      <w:proofErr w:type="gramStart"/>
      <w:r w:rsidRPr="00CA4204">
        <w:rPr>
          <w:rFonts w:asciiTheme="minorHAnsi" w:hAnsiTheme="minorHAnsi" w:cstheme="minorHAnsi"/>
        </w:rPr>
        <w:t>all of</w:t>
      </w:r>
      <w:proofErr w:type="gramEnd"/>
      <w:r w:rsidRPr="00CA4204">
        <w:rPr>
          <w:rFonts w:asciiTheme="minorHAnsi" w:hAnsiTheme="minorHAnsi" w:cstheme="minorHAnsi"/>
        </w:rPr>
        <w:t xml:space="preserve"> the Directors are present, and none objects to the holding of the meeting, or if those absent have waived notice of or have otherwise signified their consent to the holding of such meeting.  Notice of an adjourned meeting is not required if the time and place of the adjourned meeting is announced at the original meeting.  A notice of meeting need not specify the purpose or the business to be transacted at the meeting.  </w:t>
      </w:r>
    </w:p>
    <w:p w14:paraId="3AA48513" w14:textId="77777777"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Quorum</w:t>
      </w:r>
      <w:r w:rsidRPr="00CA4204">
        <w:rPr>
          <w:rFonts w:asciiTheme="minorHAnsi" w:hAnsiTheme="minorHAnsi" w:cstheme="minorHAnsi"/>
        </w:rPr>
        <w:t xml:space="preserve"> – </w:t>
      </w:r>
      <w:proofErr w:type="gramStart"/>
      <w:r w:rsidRPr="00CA4204">
        <w:rPr>
          <w:rFonts w:asciiTheme="minorHAnsi" w:hAnsiTheme="minorHAnsi" w:cstheme="minorHAnsi"/>
        </w:rPr>
        <w:t>A majority of</w:t>
      </w:r>
      <w:proofErr w:type="gramEnd"/>
      <w:r w:rsidRPr="00CA4204">
        <w:rPr>
          <w:rFonts w:asciiTheme="minorHAnsi" w:hAnsiTheme="minorHAnsi" w:cstheme="minorHAnsi"/>
        </w:rPr>
        <w:t xml:space="preserve"> the Directors constitutes a quorum at any meeting of the Board. For the purpose of determining quorum, a </w:t>
      </w:r>
      <w:proofErr w:type="gramStart"/>
      <w:r w:rsidRPr="00CA4204">
        <w:rPr>
          <w:rFonts w:asciiTheme="minorHAnsi" w:hAnsiTheme="minorHAnsi" w:cstheme="minorHAnsi"/>
        </w:rPr>
        <w:t>Director</w:t>
      </w:r>
      <w:proofErr w:type="gramEnd"/>
      <w:r w:rsidRPr="00CA4204">
        <w:rPr>
          <w:rFonts w:asciiTheme="minorHAnsi" w:hAnsiTheme="minorHAnsi" w:cstheme="minorHAnsi"/>
        </w:rPr>
        <w:t xml:space="preserve"> may be present in person, or by teleconference and/or by other electronic means.  A quorum must be maintained throughout the meeting. </w:t>
      </w:r>
    </w:p>
    <w:p w14:paraId="5491ED69" w14:textId="77777777"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Resolutions in Writing</w:t>
      </w:r>
      <w:r w:rsidRPr="00CA4204">
        <w:rPr>
          <w:rFonts w:asciiTheme="minorHAnsi" w:hAnsiTheme="minorHAnsi" w:cstheme="minorHAnsi"/>
        </w:rPr>
        <w:t xml:space="preserve"> – A resolution in writing, signed by all the Directors entitled to vote on that resolution at a meeting of Directors or of a committee of Directors, shall be as valid as if it had been passed at a meeting of Directors or committee of Directors.  A copy of every such resolution in writing shall be kept with the minutes of the proceedings of the Directors or committee of Directors.</w:t>
      </w:r>
    </w:p>
    <w:p w14:paraId="7D4DC83B" w14:textId="77777777" w:rsidR="001D2188" w:rsidRPr="00CA4204" w:rsidRDefault="001D2188" w:rsidP="001D2188">
      <w:pPr>
        <w:pStyle w:val="BLGArticleLevel2"/>
        <w:ind w:left="720" w:hanging="720"/>
        <w:rPr>
          <w:rFonts w:asciiTheme="minorHAnsi" w:hAnsiTheme="minorHAnsi" w:cstheme="minorHAnsi"/>
        </w:rPr>
      </w:pPr>
      <w:bookmarkStart w:id="16" w:name="_Ref317516631"/>
      <w:r w:rsidRPr="00CA4204">
        <w:rPr>
          <w:rStyle w:val="Strong"/>
          <w:rFonts w:asciiTheme="minorHAnsi" w:hAnsiTheme="minorHAnsi" w:cstheme="minorHAnsi"/>
        </w:rPr>
        <w:t>Participation at Meeting by Telephone or Electronic Means</w:t>
      </w:r>
      <w:r w:rsidRPr="00CA4204">
        <w:rPr>
          <w:rFonts w:asciiTheme="minorHAnsi" w:hAnsiTheme="minorHAnsi" w:cstheme="minorHAnsi"/>
        </w:rPr>
        <w:t xml:space="preserve"> – A Director may, if all Directors </w:t>
      </w:r>
      <w:proofErr w:type="gramStart"/>
      <w:r w:rsidRPr="00CA4204">
        <w:rPr>
          <w:rFonts w:asciiTheme="minorHAnsi" w:hAnsiTheme="minorHAnsi" w:cstheme="minorHAnsi"/>
        </w:rPr>
        <w:t>are in agreement</w:t>
      </w:r>
      <w:proofErr w:type="gramEnd"/>
      <w:r w:rsidRPr="00CA4204">
        <w:rPr>
          <w:rFonts w:asciiTheme="minorHAnsi" w:hAnsiTheme="minorHAnsi" w:cstheme="minorHAnsi"/>
        </w:rPr>
        <w:t xml:space="preserve"> and have provided their consent, participate in a meeting of Directors or of a committee of Directors using telephonic or electronic means that permits all participants to communicate adequately with each other during the meeting.  A Director participating in the meeting by such means shall be deemed for the purposes of the Act to have been present at that meeting.</w:t>
      </w:r>
      <w:bookmarkEnd w:id="16"/>
    </w:p>
    <w:p w14:paraId="2C077FA3" w14:textId="47113264"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Chair of the Meeting</w:t>
      </w:r>
      <w:r w:rsidRPr="00CA4204">
        <w:rPr>
          <w:rFonts w:asciiTheme="minorHAnsi" w:hAnsiTheme="minorHAnsi" w:cstheme="minorHAnsi"/>
        </w:rPr>
        <w:t xml:space="preserve"> – In the event that the </w:t>
      </w:r>
      <w:r w:rsidR="00E346F0" w:rsidRPr="00CA4204">
        <w:rPr>
          <w:rFonts w:asciiTheme="minorHAnsi" w:hAnsiTheme="minorHAnsi" w:cstheme="minorHAnsi"/>
        </w:rPr>
        <w:t>Board Chair</w:t>
      </w:r>
      <w:r w:rsidR="009558F0" w:rsidRPr="00CA4204">
        <w:rPr>
          <w:rFonts w:asciiTheme="minorHAnsi" w:hAnsiTheme="minorHAnsi" w:cstheme="minorHAnsi"/>
        </w:rPr>
        <w:t xml:space="preserve"> is </w:t>
      </w:r>
      <w:r w:rsidRPr="00CA4204">
        <w:rPr>
          <w:rFonts w:asciiTheme="minorHAnsi" w:hAnsiTheme="minorHAnsi" w:cstheme="minorHAnsi"/>
        </w:rPr>
        <w:t xml:space="preserve">absent, </w:t>
      </w:r>
      <w:r w:rsidR="008513CE" w:rsidRPr="00CA4204">
        <w:rPr>
          <w:rFonts w:asciiTheme="minorHAnsi" w:hAnsiTheme="minorHAnsi" w:cstheme="minorHAnsi"/>
        </w:rPr>
        <w:t>the Vice Chair will c</w:t>
      </w:r>
      <w:r w:rsidR="00DB65DA" w:rsidRPr="00CA4204">
        <w:rPr>
          <w:rFonts w:asciiTheme="minorHAnsi" w:hAnsiTheme="minorHAnsi" w:cstheme="minorHAnsi"/>
        </w:rPr>
        <w:t xml:space="preserve">hair the meeting. </w:t>
      </w:r>
      <w:proofErr w:type="gramStart"/>
      <w:r w:rsidR="00DB65DA" w:rsidRPr="00CA4204">
        <w:rPr>
          <w:rFonts w:asciiTheme="minorHAnsi" w:hAnsiTheme="minorHAnsi" w:cstheme="minorHAnsi"/>
        </w:rPr>
        <w:t>In the event that</w:t>
      </w:r>
      <w:proofErr w:type="gramEnd"/>
      <w:r w:rsidR="00DB65DA" w:rsidRPr="00CA4204">
        <w:rPr>
          <w:rFonts w:asciiTheme="minorHAnsi" w:hAnsiTheme="minorHAnsi" w:cstheme="minorHAnsi"/>
        </w:rPr>
        <w:t xml:space="preserve"> both the Board Chair and the Vice Chair are not present </w:t>
      </w:r>
      <w:r w:rsidRPr="00CA4204">
        <w:rPr>
          <w:rFonts w:asciiTheme="minorHAnsi" w:hAnsiTheme="minorHAnsi" w:cstheme="minorHAnsi"/>
        </w:rPr>
        <w:t>the Directors who are present shall</w:t>
      </w:r>
      <w:r w:rsidR="001A3830" w:rsidRPr="00CA4204">
        <w:rPr>
          <w:rFonts w:asciiTheme="minorHAnsi" w:hAnsiTheme="minorHAnsi" w:cstheme="minorHAnsi"/>
        </w:rPr>
        <w:t xml:space="preserve"> choose one of their number to C</w:t>
      </w:r>
      <w:r w:rsidRPr="00CA4204">
        <w:rPr>
          <w:rFonts w:asciiTheme="minorHAnsi" w:hAnsiTheme="minorHAnsi" w:cstheme="minorHAnsi"/>
        </w:rPr>
        <w:t>hair the meeting.</w:t>
      </w:r>
    </w:p>
    <w:p w14:paraId="57487AB1" w14:textId="1C27FCA8" w:rsidR="00096BAB" w:rsidRPr="00CA4204" w:rsidRDefault="001D2188" w:rsidP="00096BAB">
      <w:pPr>
        <w:pStyle w:val="BLGArticleLevel2"/>
        <w:ind w:left="720" w:hanging="720"/>
        <w:rPr>
          <w:rFonts w:asciiTheme="minorHAnsi" w:hAnsiTheme="minorHAnsi" w:cstheme="minorHAnsi"/>
        </w:rPr>
      </w:pPr>
      <w:r w:rsidRPr="00CA4204">
        <w:rPr>
          <w:rStyle w:val="Strong"/>
          <w:rFonts w:asciiTheme="minorHAnsi" w:hAnsiTheme="minorHAnsi" w:cstheme="minorHAnsi"/>
        </w:rPr>
        <w:t>Votes to Govern</w:t>
      </w:r>
      <w:r w:rsidRPr="00CA4204">
        <w:rPr>
          <w:rFonts w:asciiTheme="minorHAnsi" w:hAnsiTheme="minorHAnsi" w:cstheme="minorHAnsi"/>
        </w:rPr>
        <w:t xml:space="preserve"> – At all meetings of the Board, every question shall be decided by a majority of the votes cast on the question.  Each Director shall have one vote.  In case of an equality of votes, </w:t>
      </w:r>
      <w:r w:rsidR="00096BAB" w:rsidRPr="00CA4204">
        <w:rPr>
          <w:rFonts w:asciiTheme="minorHAnsi" w:hAnsiTheme="minorHAnsi" w:cstheme="minorHAnsi"/>
        </w:rPr>
        <w:t xml:space="preserve">the motion will be defeated. </w:t>
      </w:r>
      <w:r w:rsidRPr="00CA4204">
        <w:rPr>
          <w:rFonts w:asciiTheme="minorHAnsi" w:hAnsiTheme="minorHAnsi" w:cstheme="minorHAnsi"/>
        </w:rPr>
        <w:t>Directors may not appoint proxies to attend meetings in their stead. The Board may invite or permit any person to attend or to speak at any meeting of the Board, but only the Directors will have the right to vote at such meeting.</w:t>
      </w:r>
    </w:p>
    <w:p w14:paraId="5A92FAB9" w14:textId="638078B9" w:rsidR="001D2188" w:rsidRPr="00CA4204" w:rsidRDefault="00096BAB" w:rsidP="00FD0A50">
      <w:pPr>
        <w:ind w:left="720" w:hanging="720"/>
        <w:rPr>
          <w:rFonts w:cstheme="minorHAnsi"/>
          <w:lang w:val="en-CA"/>
        </w:rPr>
      </w:pPr>
      <w:r w:rsidRPr="00CA4204">
        <w:rPr>
          <w:rStyle w:val="Strong"/>
          <w:rFonts w:eastAsia="Times New Roman" w:cstheme="minorHAnsi"/>
          <w:sz w:val="24"/>
          <w:szCs w:val="24"/>
          <w:lang w:val="en-CA"/>
        </w:rPr>
        <w:lastRenderedPageBreak/>
        <w:t>6.9</w:t>
      </w:r>
      <w:r w:rsidRPr="00CA4204">
        <w:rPr>
          <w:rStyle w:val="Strong"/>
          <w:rFonts w:eastAsia="Times New Roman" w:cstheme="minorHAnsi"/>
          <w:sz w:val="24"/>
          <w:szCs w:val="24"/>
          <w:lang w:val="en-CA"/>
        </w:rPr>
        <w:tab/>
        <w:t>Minutes</w:t>
      </w:r>
      <w:r w:rsidRPr="00CA4204">
        <w:rPr>
          <w:rStyle w:val="Strong"/>
          <w:rFonts w:eastAsia="Times New Roman" w:cstheme="minorHAnsi"/>
          <w:b w:val="0"/>
          <w:sz w:val="24"/>
          <w:szCs w:val="24"/>
          <w:lang w:val="en-CA"/>
        </w:rPr>
        <w:t xml:space="preserve"> – Minutes from meetings of the Board will be sent to all Directors and to the </w:t>
      </w:r>
      <w:r w:rsidR="00DB65DA" w:rsidRPr="00CA4204">
        <w:rPr>
          <w:rStyle w:val="Strong"/>
          <w:rFonts w:eastAsia="Times New Roman" w:cstheme="minorHAnsi"/>
          <w:b w:val="0"/>
          <w:sz w:val="24"/>
          <w:szCs w:val="24"/>
          <w:lang w:val="en-CA"/>
        </w:rPr>
        <w:t xml:space="preserve">corporate </w:t>
      </w:r>
      <w:proofErr w:type="gramStart"/>
      <w:r w:rsidRPr="00CA4204">
        <w:rPr>
          <w:rStyle w:val="Strong"/>
          <w:rFonts w:eastAsia="Times New Roman" w:cstheme="minorHAnsi"/>
          <w:b w:val="0"/>
          <w:sz w:val="24"/>
          <w:szCs w:val="24"/>
          <w:lang w:val="en-CA"/>
        </w:rPr>
        <w:t>libraries, and</w:t>
      </w:r>
      <w:proofErr w:type="gramEnd"/>
      <w:r w:rsidRPr="00CA4204">
        <w:rPr>
          <w:rStyle w:val="Strong"/>
          <w:rFonts w:eastAsia="Times New Roman" w:cstheme="minorHAnsi"/>
          <w:b w:val="0"/>
          <w:sz w:val="24"/>
          <w:szCs w:val="24"/>
          <w:lang w:val="en-CA"/>
        </w:rPr>
        <w:t xml:space="preserve"> posted in the office at each campus</w:t>
      </w:r>
      <w:r w:rsidR="00640286" w:rsidRPr="00CA4204">
        <w:rPr>
          <w:rStyle w:val="Strong"/>
          <w:rFonts w:eastAsia="Times New Roman" w:cstheme="minorHAnsi"/>
          <w:b w:val="0"/>
          <w:sz w:val="24"/>
          <w:szCs w:val="24"/>
          <w:lang w:val="en-CA"/>
        </w:rPr>
        <w:t>.</w:t>
      </w:r>
    </w:p>
    <w:p w14:paraId="53A97BAC" w14:textId="77777777" w:rsidR="001D2188" w:rsidRPr="00CA4204" w:rsidRDefault="001D2188" w:rsidP="001D2188">
      <w:pPr>
        <w:pStyle w:val="BLGArticleLevel1"/>
        <w:keepNext w:val="0"/>
        <w:jc w:val="left"/>
        <w:rPr>
          <w:rFonts w:asciiTheme="minorHAnsi" w:hAnsiTheme="minorHAnsi" w:cstheme="minorHAnsi"/>
        </w:rPr>
      </w:pPr>
      <w:r w:rsidRPr="00CA4204">
        <w:rPr>
          <w:rFonts w:asciiTheme="minorHAnsi" w:hAnsiTheme="minorHAnsi" w:cstheme="minorHAnsi"/>
          <w:u w:val="none"/>
        </w:rPr>
        <w:t xml:space="preserve">. </w:t>
      </w:r>
      <w:r w:rsidRPr="00CA4204">
        <w:rPr>
          <w:rFonts w:asciiTheme="minorHAnsi" w:hAnsiTheme="minorHAnsi" w:cstheme="minorHAnsi"/>
        </w:rPr>
        <w:t>OFFICERS</w:t>
      </w:r>
    </w:p>
    <w:p w14:paraId="27FA67FA" w14:textId="0188430A" w:rsidR="001D2188" w:rsidRPr="00CA4204" w:rsidRDefault="001D2188" w:rsidP="001D2188">
      <w:pPr>
        <w:pStyle w:val="BLGArticleLevel2"/>
        <w:ind w:left="720" w:hanging="720"/>
        <w:rPr>
          <w:rFonts w:asciiTheme="minorHAnsi" w:hAnsiTheme="minorHAnsi" w:cstheme="minorHAnsi"/>
          <w:b/>
        </w:rPr>
      </w:pPr>
      <w:r w:rsidRPr="00CA4204">
        <w:rPr>
          <w:rStyle w:val="Strong"/>
          <w:rFonts w:asciiTheme="minorHAnsi" w:hAnsiTheme="minorHAnsi" w:cstheme="minorHAnsi"/>
        </w:rPr>
        <w:t>Appointment</w:t>
      </w:r>
      <w:r w:rsidRPr="00CA4204">
        <w:rPr>
          <w:rFonts w:asciiTheme="minorHAnsi" w:hAnsiTheme="minorHAnsi" w:cstheme="minorHAnsi"/>
        </w:rPr>
        <w:t xml:space="preserve"> –The following officers of </w:t>
      </w:r>
      <w:r w:rsidR="003551FE" w:rsidRPr="00CA4204">
        <w:rPr>
          <w:rFonts w:asciiTheme="minorHAnsi" w:hAnsiTheme="minorHAnsi" w:cstheme="minorHAnsi"/>
        </w:rPr>
        <w:t>the Corporation</w:t>
      </w:r>
      <w:r w:rsidR="008D2013" w:rsidRPr="00CA4204">
        <w:rPr>
          <w:rFonts w:asciiTheme="minorHAnsi" w:hAnsiTheme="minorHAnsi" w:cstheme="minorHAnsi"/>
        </w:rPr>
        <w:t xml:space="preserve"> </w:t>
      </w:r>
      <w:r w:rsidRPr="00CA4204">
        <w:rPr>
          <w:rFonts w:asciiTheme="minorHAnsi" w:hAnsiTheme="minorHAnsi" w:cstheme="minorHAnsi"/>
        </w:rPr>
        <w:t xml:space="preserve">shall be appointed by the Board of Directors: the </w:t>
      </w:r>
      <w:r w:rsidR="00E346F0" w:rsidRPr="00CA4204">
        <w:rPr>
          <w:rFonts w:asciiTheme="minorHAnsi" w:hAnsiTheme="minorHAnsi" w:cstheme="minorHAnsi"/>
        </w:rPr>
        <w:t>Board Chair</w:t>
      </w:r>
      <w:r w:rsidR="00DB65DA" w:rsidRPr="00CA4204">
        <w:rPr>
          <w:rFonts w:asciiTheme="minorHAnsi" w:hAnsiTheme="minorHAnsi" w:cstheme="minorHAnsi"/>
        </w:rPr>
        <w:t>, Board Vice Chair,</w:t>
      </w:r>
      <w:r w:rsidR="008D2013" w:rsidRPr="00CA4204">
        <w:rPr>
          <w:rFonts w:asciiTheme="minorHAnsi" w:hAnsiTheme="minorHAnsi" w:cstheme="minorHAnsi"/>
        </w:rPr>
        <w:t xml:space="preserve"> and</w:t>
      </w:r>
      <w:r w:rsidRPr="00CA4204">
        <w:rPr>
          <w:rFonts w:asciiTheme="minorHAnsi" w:hAnsiTheme="minorHAnsi" w:cstheme="minorHAnsi"/>
        </w:rPr>
        <w:t xml:space="preserve"> the Secretary. The Board may also appoint other additional officers, from time to time. </w:t>
      </w:r>
      <w:r w:rsidR="00A534C1" w:rsidRPr="00CA4204">
        <w:rPr>
          <w:rFonts w:asciiTheme="minorHAnsi" w:hAnsiTheme="minorHAnsi" w:cstheme="minorHAnsi"/>
        </w:rPr>
        <w:t xml:space="preserve">An </w:t>
      </w:r>
      <w:r w:rsidR="00096BAB" w:rsidRPr="00CA4204">
        <w:rPr>
          <w:rFonts w:asciiTheme="minorHAnsi" w:hAnsiTheme="minorHAnsi" w:cstheme="minorHAnsi"/>
        </w:rPr>
        <w:t>o</w:t>
      </w:r>
      <w:r w:rsidR="00A534C1" w:rsidRPr="00CA4204">
        <w:rPr>
          <w:rFonts w:asciiTheme="minorHAnsi" w:hAnsiTheme="minorHAnsi" w:cstheme="minorHAnsi"/>
        </w:rPr>
        <w:t xml:space="preserve">fficer </w:t>
      </w:r>
      <w:r w:rsidR="00096BAB" w:rsidRPr="00CA4204">
        <w:rPr>
          <w:rFonts w:asciiTheme="minorHAnsi" w:hAnsiTheme="minorHAnsi" w:cstheme="minorHAnsi"/>
        </w:rPr>
        <w:t>with the title “</w:t>
      </w:r>
      <w:r w:rsidR="00E346F0" w:rsidRPr="00CA4204">
        <w:rPr>
          <w:rFonts w:asciiTheme="minorHAnsi" w:hAnsiTheme="minorHAnsi" w:cstheme="minorHAnsi"/>
        </w:rPr>
        <w:t>President</w:t>
      </w:r>
      <w:r w:rsidR="00096BAB" w:rsidRPr="00CA4204">
        <w:rPr>
          <w:rFonts w:asciiTheme="minorHAnsi" w:hAnsiTheme="minorHAnsi" w:cstheme="minorHAnsi"/>
        </w:rPr>
        <w:t>”</w:t>
      </w:r>
      <w:r w:rsidR="00A534C1" w:rsidRPr="00CA4204">
        <w:rPr>
          <w:rFonts w:asciiTheme="minorHAnsi" w:hAnsiTheme="minorHAnsi" w:cstheme="minorHAnsi"/>
        </w:rPr>
        <w:t xml:space="preserve"> shall be elected by the Members, from time to time</w:t>
      </w:r>
      <w:r w:rsidR="00F73A9A" w:rsidRPr="00CA4204">
        <w:rPr>
          <w:rFonts w:asciiTheme="minorHAnsi" w:hAnsiTheme="minorHAnsi" w:cstheme="minorHAnsi"/>
        </w:rPr>
        <w:t>, in accordance with Board policy</w:t>
      </w:r>
      <w:r w:rsidR="00A534C1" w:rsidRPr="00CA4204">
        <w:rPr>
          <w:rFonts w:asciiTheme="minorHAnsi" w:hAnsiTheme="minorHAnsi" w:cstheme="minorHAnsi"/>
        </w:rPr>
        <w:t xml:space="preserve">. </w:t>
      </w:r>
    </w:p>
    <w:p w14:paraId="0C583213" w14:textId="1038449D" w:rsidR="001D2188" w:rsidRPr="00CA4204" w:rsidRDefault="001D2188" w:rsidP="001D2188">
      <w:pPr>
        <w:pStyle w:val="BLGArticleLevel2"/>
        <w:ind w:left="720" w:hanging="720"/>
        <w:rPr>
          <w:rFonts w:asciiTheme="minorHAnsi" w:hAnsiTheme="minorHAnsi" w:cstheme="minorHAnsi"/>
        </w:rPr>
      </w:pPr>
      <w:r w:rsidRPr="00CA4204">
        <w:rPr>
          <w:rFonts w:asciiTheme="minorHAnsi" w:hAnsiTheme="minorHAnsi" w:cstheme="minorHAnsi"/>
          <w:b/>
        </w:rPr>
        <w:t xml:space="preserve">Term of Office - </w:t>
      </w:r>
      <w:r w:rsidRPr="00CA4204">
        <w:rPr>
          <w:rFonts w:asciiTheme="minorHAnsi" w:hAnsiTheme="minorHAnsi" w:cstheme="minorHAnsi"/>
        </w:rPr>
        <w:t xml:space="preserve">An officer’s term of office shall be for </w:t>
      </w:r>
      <w:r w:rsidR="007C56E4" w:rsidRPr="00CA4204">
        <w:rPr>
          <w:rFonts w:asciiTheme="minorHAnsi" w:hAnsiTheme="minorHAnsi" w:cstheme="minorHAnsi"/>
        </w:rPr>
        <w:t xml:space="preserve">one (1) year, other than the </w:t>
      </w:r>
      <w:r w:rsidR="00E346F0" w:rsidRPr="00CA4204">
        <w:rPr>
          <w:rFonts w:asciiTheme="minorHAnsi" w:hAnsiTheme="minorHAnsi" w:cstheme="minorHAnsi"/>
        </w:rPr>
        <w:t>President</w:t>
      </w:r>
      <w:r w:rsidR="007C56E4" w:rsidRPr="00CA4204">
        <w:rPr>
          <w:rFonts w:asciiTheme="minorHAnsi" w:hAnsiTheme="minorHAnsi" w:cstheme="minorHAnsi"/>
        </w:rPr>
        <w:t xml:space="preserve">. </w:t>
      </w:r>
      <w:r w:rsidR="00223301" w:rsidRPr="00CA4204">
        <w:rPr>
          <w:rFonts w:asciiTheme="minorHAnsi" w:hAnsiTheme="minorHAnsi" w:cstheme="minorHAnsi"/>
          <w:lang w:val="en-GB"/>
        </w:rPr>
        <w:t xml:space="preserve">The President must be elected each term and may serve </w:t>
      </w:r>
      <w:proofErr w:type="gramStart"/>
      <w:r w:rsidR="00223301" w:rsidRPr="00CA4204">
        <w:rPr>
          <w:rFonts w:asciiTheme="minorHAnsi" w:hAnsiTheme="minorHAnsi" w:cstheme="minorHAnsi"/>
          <w:lang w:val="en-GB"/>
        </w:rPr>
        <w:t>back to back</w:t>
      </w:r>
      <w:proofErr w:type="gramEnd"/>
      <w:r w:rsidR="00223301" w:rsidRPr="00CA4204">
        <w:rPr>
          <w:rFonts w:asciiTheme="minorHAnsi" w:hAnsiTheme="minorHAnsi" w:cstheme="minorHAnsi"/>
          <w:lang w:val="en-GB"/>
        </w:rPr>
        <w:t xml:space="preserve"> terms, up to a 2 (two) year maximum.  </w:t>
      </w:r>
      <w:r w:rsidR="007C56E4" w:rsidRPr="00CA4204">
        <w:rPr>
          <w:rFonts w:asciiTheme="minorHAnsi" w:hAnsiTheme="minorHAnsi" w:cstheme="minorHAnsi"/>
        </w:rPr>
        <w:t xml:space="preserve">There shall be no limit on the number of terms that an individual may serve as an officer. </w:t>
      </w:r>
    </w:p>
    <w:p w14:paraId="2E85B2EF" w14:textId="348A12A5" w:rsidR="001D2188" w:rsidRPr="00CA4204" w:rsidRDefault="001D2188" w:rsidP="001D2188">
      <w:pPr>
        <w:pStyle w:val="BLGArticleLevel2"/>
        <w:ind w:left="720" w:hanging="720"/>
        <w:rPr>
          <w:rFonts w:asciiTheme="minorHAnsi" w:hAnsiTheme="minorHAnsi" w:cstheme="minorHAnsi"/>
        </w:rPr>
      </w:pPr>
      <w:r w:rsidRPr="00CA4204">
        <w:rPr>
          <w:rFonts w:asciiTheme="minorHAnsi" w:hAnsiTheme="minorHAnsi" w:cstheme="minorHAnsi"/>
          <w:b/>
        </w:rPr>
        <w:t>Responsibilities</w:t>
      </w:r>
      <w:r w:rsidRPr="00CA4204">
        <w:rPr>
          <w:rFonts w:asciiTheme="minorHAnsi" w:hAnsiTheme="minorHAnsi" w:cstheme="minorHAnsi"/>
        </w:rPr>
        <w:t xml:space="preserve"> - The officers of </w:t>
      </w:r>
      <w:r w:rsidR="00A534C1" w:rsidRPr="00CA4204">
        <w:rPr>
          <w:rFonts w:asciiTheme="minorHAnsi" w:hAnsiTheme="minorHAnsi" w:cstheme="minorHAnsi"/>
        </w:rPr>
        <w:t xml:space="preserve">the Corporation </w:t>
      </w:r>
      <w:r w:rsidRPr="00CA4204">
        <w:rPr>
          <w:rFonts w:asciiTheme="minorHAnsi" w:hAnsiTheme="minorHAnsi" w:cstheme="minorHAnsi"/>
        </w:rPr>
        <w:t>shall have the following duties and powers associated with their positions:</w:t>
      </w:r>
    </w:p>
    <w:p w14:paraId="64F2074C" w14:textId="23F79601" w:rsidR="009558F0" w:rsidRPr="00CA4204" w:rsidRDefault="00E346F0" w:rsidP="009558F0">
      <w:pPr>
        <w:pStyle w:val="BLGArticleLevel3"/>
        <w:rPr>
          <w:rFonts w:asciiTheme="minorHAnsi" w:hAnsiTheme="minorHAnsi" w:cstheme="minorHAnsi"/>
        </w:rPr>
      </w:pPr>
      <w:r w:rsidRPr="00CA4204">
        <w:rPr>
          <w:rFonts w:asciiTheme="minorHAnsi" w:hAnsiTheme="minorHAnsi" w:cstheme="minorHAnsi"/>
        </w:rPr>
        <w:t>Board Chair</w:t>
      </w:r>
      <w:r w:rsidR="00A534C1" w:rsidRPr="00CA4204">
        <w:rPr>
          <w:rFonts w:asciiTheme="minorHAnsi" w:hAnsiTheme="minorHAnsi" w:cstheme="minorHAnsi"/>
        </w:rPr>
        <w:t xml:space="preserve"> – The </w:t>
      </w:r>
      <w:r w:rsidRPr="00CA4204">
        <w:rPr>
          <w:rFonts w:asciiTheme="minorHAnsi" w:hAnsiTheme="minorHAnsi" w:cstheme="minorHAnsi"/>
        </w:rPr>
        <w:t>Board Chair</w:t>
      </w:r>
      <w:r w:rsidR="00A534C1" w:rsidRPr="00CA4204">
        <w:rPr>
          <w:rFonts w:asciiTheme="minorHAnsi" w:hAnsiTheme="minorHAnsi" w:cstheme="minorHAnsi"/>
        </w:rPr>
        <w:t xml:space="preserve">, who shall be referred to </w:t>
      </w:r>
      <w:r w:rsidR="007C56E4" w:rsidRPr="00CA4204">
        <w:rPr>
          <w:rFonts w:asciiTheme="minorHAnsi" w:hAnsiTheme="minorHAnsi" w:cstheme="minorHAnsi"/>
        </w:rPr>
        <w:t xml:space="preserve">with such title </w:t>
      </w:r>
      <w:r w:rsidR="00A534C1" w:rsidRPr="00CA4204">
        <w:rPr>
          <w:rFonts w:asciiTheme="minorHAnsi" w:hAnsiTheme="minorHAnsi" w:cstheme="minorHAnsi"/>
        </w:rPr>
        <w:t xml:space="preserve">or as the “Chair”, </w:t>
      </w:r>
      <w:r w:rsidR="009558F0" w:rsidRPr="00CA4204">
        <w:rPr>
          <w:rFonts w:asciiTheme="minorHAnsi" w:hAnsiTheme="minorHAnsi" w:cstheme="minorHAnsi"/>
        </w:rPr>
        <w:t>shall, when present, preside at all meetings of the Board</w:t>
      </w:r>
      <w:commentRangeStart w:id="17"/>
      <w:del w:id="18" w:author="Heather Storey" w:date="2024-03-18T13:43:00Z">
        <w:r w:rsidR="009558F0" w:rsidRPr="00CA4204" w:rsidDel="00002705">
          <w:rPr>
            <w:rFonts w:asciiTheme="minorHAnsi" w:hAnsiTheme="minorHAnsi" w:cstheme="minorHAnsi"/>
          </w:rPr>
          <w:delText xml:space="preserve">, </w:delText>
        </w:r>
      </w:del>
      <w:del w:id="19" w:author="Heather Storey" w:date="2024-03-18T13:42:00Z">
        <w:r w:rsidR="009558F0" w:rsidRPr="00CA4204" w:rsidDel="00002705">
          <w:rPr>
            <w:rFonts w:asciiTheme="minorHAnsi" w:hAnsiTheme="minorHAnsi" w:cstheme="minorHAnsi"/>
          </w:rPr>
          <w:delText>of the executive committee</w:delText>
        </w:r>
      </w:del>
      <w:commentRangeEnd w:id="17"/>
      <w:r w:rsidR="00236974">
        <w:rPr>
          <w:rStyle w:val="CommentReference"/>
        </w:rPr>
        <w:commentReference w:id="17"/>
      </w:r>
      <w:r w:rsidR="009558F0" w:rsidRPr="00CA4204">
        <w:rPr>
          <w:rFonts w:asciiTheme="minorHAnsi" w:hAnsiTheme="minorHAnsi" w:cstheme="minorHAnsi"/>
        </w:rPr>
        <w:t>, and of the Members.  The Chair shall have such other duties and powers as the Board may specify</w:t>
      </w:r>
      <w:r w:rsidR="00DB65DA" w:rsidRPr="00CA4204">
        <w:rPr>
          <w:rFonts w:asciiTheme="minorHAnsi" w:hAnsiTheme="minorHAnsi" w:cstheme="minorHAnsi"/>
        </w:rPr>
        <w:t xml:space="preserve"> as outlined in Board Policy</w:t>
      </w:r>
      <w:r w:rsidR="009558F0" w:rsidRPr="00CA4204">
        <w:rPr>
          <w:rFonts w:asciiTheme="minorHAnsi" w:hAnsiTheme="minorHAnsi" w:cstheme="minorHAnsi"/>
        </w:rPr>
        <w:t xml:space="preserve">. </w:t>
      </w:r>
    </w:p>
    <w:p w14:paraId="5D38EB51" w14:textId="13CEF5A1" w:rsidR="00DB65DA" w:rsidRPr="00CA4204" w:rsidRDefault="00DB65DA" w:rsidP="009558F0">
      <w:pPr>
        <w:pStyle w:val="BLGArticleLevel3"/>
        <w:rPr>
          <w:rFonts w:asciiTheme="minorHAnsi" w:hAnsiTheme="minorHAnsi" w:cstheme="minorHAnsi"/>
        </w:rPr>
      </w:pPr>
      <w:r w:rsidRPr="00CA4204">
        <w:rPr>
          <w:rFonts w:asciiTheme="minorHAnsi" w:hAnsiTheme="minorHAnsi" w:cstheme="minorHAnsi"/>
        </w:rPr>
        <w:t>Board Vice Chair – The Board Vice Chair, who shall be referred to with such title or as the “Vice Chair”, shall, when the Board Chair is absent, preside at meetings of the Board</w:t>
      </w:r>
      <w:commentRangeStart w:id="20"/>
      <w:del w:id="21" w:author="Heather Storey" w:date="2024-03-18T13:42:00Z">
        <w:r w:rsidRPr="00CA4204" w:rsidDel="00002705">
          <w:rPr>
            <w:rFonts w:asciiTheme="minorHAnsi" w:hAnsiTheme="minorHAnsi" w:cstheme="minorHAnsi"/>
          </w:rPr>
          <w:delText>, of the executive committee</w:delText>
        </w:r>
      </w:del>
      <w:commentRangeEnd w:id="20"/>
      <w:r w:rsidR="00236974">
        <w:rPr>
          <w:rStyle w:val="CommentReference"/>
        </w:rPr>
        <w:commentReference w:id="20"/>
      </w:r>
      <w:r w:rsidRPr="00CA4204">
        <w:rPr>
          <w:rFonts w:asciiTheme="minorHAnsi" w:hAnsiTheme="minorHAnsi" w:cstheme="minorHAnsi"/>
        </w:rPr>
        <w:t xml:space="preserve">, and of the Members. </w:t>
      </w:r>
    </w:p>
    <w:p w14:paraId="5A2E3EDC" w14:textId="185708F9" w:rsidR="001D2188" w:rsidRPr="00CA4204" w:rsidRDefault="00E346F0" w:rsidP="001D2188">
      <w:pPr>
        <w:pStyle w:val="BLGArticleLevel3"/>
        <w:rPr>
          <w:rFonts w:asciiTheme="minorHAnsi" w:hAnsiTheme="minorHAnsi" w:cstheme="minorHAnsi"/>
        </w:rPr>
      </w:pPr>
      <w:r w:rsidRPr="00CA4204">
        <w:rPr>
          <w:rFonts w:asciiTheme="minorHAnsi" w:hAnsiTheme="minorHAnsi" w:cstheme="minorHAnsi"/>
        </w:rPr>
        <w:t>President</w:t>
      </w:r>
      <w:r w:rsidR="001D2188" w:rsidRPr="00CA4204">
        <w:rPr>
          <w:rFonts w:asciiTheme="minorHAnsi" w:hAnsiTheme="minorHAnsi" w:cstheme="minorHAnsi"/>
        </w:rPr>
        <w:t xml:space="preserve"> – The </w:t>
      </w:r>
      <w:r w:rsidRPr="00CA4204">
        <w:rPr>
          <w:rFonts w:asciiTheme="minorHAnsi" w:hAnsiTheme="minorHAnsi" w:cstheme="minorHAnsi"/>
        </w:rPr>
        <w:t>President</w:t>
      </w:r>
      <w:r w:rsidR="001D2188" w:rsidRPr="00CA4204">
        <w:rPr>
          <w:rFonts w:asciiTheme="minorHAnsi" w:hAnsiTheme="minorHAnsi" w:cstheme="minorHAnsi"/>
        </w:rPr>
        <w:t xml:space="preserve"> shall have such duties and powers as</w:t>
      </w:r>
      <w:r w:rsidR="00853FDA" w:rsidRPr="00CA4204">
        <w:rPr>
          <w:rFonts w:asciiTheme="minorHAnsi" w:hAnsiTheme="minorHAnsi" w:cstheme="minorHAnsi"/>
        </w:rPr>
        <w:t xml:space="preserve"> outlined in their job description.</w:t>
      </w:r>
    </w:p>
    <w:p w14:paraId="7B822A2A" w14:textId="527F6048" w:rsidR="001D2188" w:rsidRPr="00CA4204" w:rsidRDefault="001D2188" w:rsidP="0071629F">
      <w:pPr>
        <w:pStyle w:val="BLGArticleLevel3"/>
        <w:rPr>
          <w:rFonts w:asciiTheme="minorHAnsi" w:hAnsiTheme="minorHAnsi" w:cstheme="minorHAnsi"/>
        </w:rPr>
      </w:pPr>
      <w:r w:rsidRPr="00CA4204">
        <w:rPr>
          <w:rFonts w:asciiTheme="minorHAnsi" w:hAnsiTheme="minorHAnsi" w:cstheme="minorHAnsi"/>
        </w:rPr>
        <w:t xml:space="preserve">Secretary </w:t>
      </w:r>
      <w:r w:rsidRPr="00CA4204">
        <w:rPr>
          <w:rFonts w:asciiTheme="minorHAnsi" w:hAnsiTheme="minorHAnsi" w:cstheme="minorHAnsi"/>
        </w:rPr>
        <w:noBreakHyphen/>
        <w:t xml:space="preserve"> The Secretary shall attend and be the secretary of all meetings of the Board,</w:t>
      </w:r>
      <w:r w:rsidR="00853FDA" w:rsidRPr="00CA4204">
        <w:rPr>
          <w:rFonts w:asciiTheme="minorHAnsi" w:hAnsiTheme="minorHAnsi" w:cstheme="minorHAnsi"/>
        </w:rPr>
        <w:t xml:space="preserve"> and</w:t>
      </w:r>
      <w:r w:rsidRPr="00CA4204">
        <w:rPr>
          <w:rFonts w:asciiTheme="minorHAnsi" w:hAnsiTheme="minorHAnsi" w:cstheme="minorHAnsi"/>
        </w:rPr>
        <w:t xml:space="preserve"> Members</w:t>
      </w:r>
      <w:r w:rsidR="00853FDA" w:rsidRPr="00CA4204">
        <w:rPr>
          <w:rFonts w:asciiTheme="minorHAnsi" w:hAnsiTheme="minorHAnsi" w:cstheme="minorHAnsi"/>
        </w:rPr>
        <w:t>.</w:t>
      </w:r>
      <w:r w:rsidRPr="00CA4204">
        <w:rPr>
          <w:rFonts w:asciiTheme="minorHAnsi" w:hAnsiTheme="minorHAnsi" w:cstheme="minorHAnsi"/>
        </w:rPr>
        <w:t xml:space="preserve">  The Secretary shall enter or cause to be entered in</w:t>
      </w:r>
      <w:r w:rsidR="00A534C1" w:rsidRPr="00CA4204">
        <w:rPr>
          <w:rFonts w:asciiTheme="minorHAnsi" w:hAnsiTheme="minorHAnsi" w:cstheme="minorHAnsi"/>
        </w:rPr>
        <w:t xml:space="preserve"> the Corporation</w:t>
      </w:r>
      <w:r w:rsidRPr="00CA4204">
        <w:rPr>
          <w:rFonts w:asciiTheme="minorHAnsi" w:hAnsiTheme="minorHAnsi" w:cstheme="minorHAnsi"/>
        </w:rPr>
        <w:t xml:space="preserve">’s minute book, minutes of all proceedings at such meetings. The Secretary shall give, or cause to be given, as and when instructed, meeting notices to Members, Directors, the auditor, and members of committees. The Secretary shall be the custodian of all books, papers, records, </w:t>
      </w:r>
      <w:proofErr w:type="gramStart"/>
      <w:r w:rsidRPr="00CA4204">
        <w:rPr>
          <w:rFonts w:asciiTheme="minorHAnsi" w:hAnsiTheme="minorHAnsi" w:cstheme="minorHAnsi"/>
        </w:rPr>
        <w:t>documents</w:t>
      </w:r>
      <w:proofErr w:type="gramEnd"/>
      <w:r w:rsidRPr="00CA4204">
        <w:rPr>
          <w:rFonts w:asciiTheme="minorHAnsi" w:hAnsiTheme="minorHAnsi" w:cstheme="minorHAnsi"/>
        </w:rPr>
        <w:t xml:space="preserve"> and other instruments belonging to </w:t>
      </w:r>
      <w:r w:rsidR="00A534C1" w:rsidRPr="00CA4204">
        <w:rPr>
          <w:rFonts w:asciiTheme="minorHAnsi" w:hAnsiTheme="minorHAnsi" w:cstheme="minorHAnsi"/>
        </w:rPr>
        <w:t xml:space="preserve">the Corporation. </w:t>
      </w:r>
      <w:r w:rsidRPr="00CA4204">
        <w:rPr>
          <w:rFonts w:asciiTheme="minorHAnsi" w:hAnsiTheme="minorHAnsi" w:cstheme="minorHAnsi"/>
        </w:rPr>
        <w:t>The Secretary shall have such other duties and powers as the Board may specify</w:t>
      </w:r>
      <w:r w:rsidR="00DB65DA" w:rsidRPr="00CA4204">
        <w:rPr>
          <w:rFonts w:asciiTheme="minorHAnsi" w:hAnsiTheme="minorHAnsi" w:cstheme="minorHAnsi"/>
        </w:rPr>
        <w:t xml:space="preserve"> as outlined in Board Policy</w:t>
      </w:r>
      <w:r w:rsidRPr="00CA4204">
        <w:rPr>
          <w:rFonts w:asciiTheme="minorHAnsi" w:hAnsiTheme="minorHAnsi" w:cstheme="minorHAnsi"/>
        </w:rPr>
        <w:t xml:space="preserve">. </w:t>
      </w:r>
    </w:p>
    <w:p w14:paraId="35A3032F" w14:textId="04C1C73D" w:rsidR="001D2188" w:rsidRPr="00CA4204" w:rsidRDefault="001D2188" w:rsidP="001D2188">
      <w:pPr>
        <w:pStyle w:val="BodyText"/>
        <w:ind w:left="720"/>
        <w:rPr>
          <w:rFonts w:cstheme="minorHAnsi"/>
          <w:sz w:val="24"/>
          <w:szCs w:val="24"/>
        </w:rPr>
      </w:pPr>
      <w:r w:rsidRPr="00CA4204">
        <w:rPr>
          <w:rFonts w:cstheme="minorHAnsi"/>
          <w:sz w:val="24"/>
          <w:szCs w:val="24"/>
        </w:rPr>
        <w:t xml:space="preserve">The powers and duties of all other officers of </w:t>
      </w:r>
      <w:r w:rsidR="00096BAB" w:rsidRPr="00CA4204">
        <w:rPr>
          <w:rFonts w:cstheme="minorHAnsi"/>
          <w:sz w:val="24"/>
          <w:szCs w:val="24"/>
        </w:rPr>
        <w:t xml:space="preserve">the Corporation </w:t>
      </w:r>
      <w:r w:rsidRPr="00CA4204">
        <w:rPr>
          <w:rFonts w:cstheme="minorHAnsi"/>
          <w:sz w:val="24"/>
          <w:szCs w:val="24"/>
        </w:rPr>
        <w:t xml:space="preserve">shall as the terms of their engagement call for or the Board requires of them.  The Board may from time to time and subject to the Act, vary, add </w:t>
      </w:r>
      <w:proofErr w:type="gramStart"/>
      <w:r w:rsidRPr="00CA4204">
        <w:rPr>
          <w:rFonts w:cstheme="minorHAnsi"/>
          <w:sz w:val="24"/>
          <w:szCs w:val="24"/>
        </w:rPr>
        <w:t>to</w:t>
      </w:r>
      <w:proofErr w:type="gramEnd"/>
      <w:r w:rsidRPr="00CA4204">
        <w:rPr>
          <w:rFonts w:cstheme="minorHAnsi"/>
          <w:sz w:val="24"/>
          <w:szCs w:val="24"/>
        </w:rPr>
        <w:t xml:space="preserve"> or limit the powers and duties of any officer.</w:t>
      </w:r>
    </w:p>
    <w:p w14:paraId="49BE007C" w14:textId="77777777" w:rsidR="001D2188" w:rsidRPr="00CA4204" w:rsidRDefault="001D2188" w:rsidP="001D2188">
      <w:pPr>
        <w:pStyle w:val="BLGArticleLevel2"/>
        <w:rPr>
          <w:rFonts w:asciiTheme="minorHAnsi" w:hAnsiTheme="minorHAnsi" w:cstheme="minorHAnsi"/>
        </w:rPr>
      </w:pPr>
      <w:r w:rsidRPr="00CA4204">
        <w:rPr>
          <w:rStyle w:val="Strong"/>
          <w:rFonts w:asciiTheme="minorHAnsi" w:hAnsiTheme="minorHAnsi" w:cstheme="minorHAnsi"/>
        </w:rPr>
        <w:t>Vacancy in Office</w:t>
      </w:r>
      <w:r w:rsidRPr="00CA4204">
        <w:rPr>
          <w:rFonts w:asciiTheme="minorHAnsi" w:hAnsiTheme="minorHAnsi" w:cstheme="minorHAnsi"/>
        </w:rPr>
        <w:t xml:space="preserve"> – An officer shall hold office until the earlier of:</w:t>
      </w:r>
    </w:p>
    <w:p w14:paraId="192569CB" w14:textId="1DEFBBD5"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the officer’s successor being appointed</w:t>
      </w:r>
      <w:r w:rsidR="00096BAB" w:rsidRPr="00CA4204">
        <w:rPr>
          <w:rFonts w:asciiTheme="minorHAnsi" w:hAnsiTheme="minorHAnsi" w:cstheme="minorHAnsi"/>
        </w:rPr>
        <w:t xml:space="preserve"> at the end of the officer’s </w:t>
      </w:r>
      <w:proofErr w:type="gramStart"/>
      <w:r w:rsidR="00096BAB" w:rsidRPr="00CA4204">
        <w:rPr>
          <w:rFonts w:asciiTheme="minorHAnsi" w:hAnsiTheme="minorHAnsi" w:cstheme="minorHAnsi"/>
        </w:rPr>
        <w:t>term</w:t>
      </w:r>
      <w:r w:rsidRPr="00CA4204">
        <w:rPr>
          <w:rFonts w:asciiTheme="minorHAnsi" w:hAnsiTheme="minorHAnsi" w:cstheme="minorHAnsi"/>
        </w:rPr>
        <w:t>;</w:t>
      </w:r>
      <w:proofErr w:type="gramEnd"/>
    </w:p>
    <w:p w14:paraId="4B5854EE" w14:textId="77777777"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lastRenderedPageBreak/>
        <w:t xml:space="preserve">the officer’s </w:t>
      </w:r>
      <w:proofErr w:type="gramStart"/>
      <w:r w:rsidRPr="00CA4204">
        <w:rPr>
          <w:rFonts w:asciiTheme="minorHAnsi" w:hAnsiTheme="minorHAnsi" w:cstheme="minorHAnsi"/>
        </w:rPr>
        <w:t>resignation;</w:t>
      </w:r>
      <w:proofErr w:type="gramEnd"/>
    </w:p>
    <w:p w14:paraId="16BF138B" w14:textId="77777777"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 xml:space="preserve">the removal of the officer by resolution of the </w:t>
      </w:r>
      <w:proofErr w:type="gramStart"/>
      <w:r w:rsidRPr="00CA4204">
        <w:rPr>
          <w:rFonts w:asciiTheme="minorHAnsi" w:hAnsiTheme="minorHAnsi" w:cstheme="minorHAnsi"/>
        </w:rPr>
        <w:t>Board;</w:t>
      </w:r>
      <w:proofErr w:type="gramEnd"/>
      <w:r w:rsidRPr="00CA4204">
        <w:rPr>
          <w:rFonts w:asciiTheme="minorHAnsi" w:hAnsiTheme="minorHAnsi" w:cstheme="minorHAnsi"/>
        </w:rPr>
        <w:t xml:space="preserve"> </w:t>
      </w:r>
    </w:p>
    <w:p w14:paraId="3B5D703F" w14:textId="3D373168"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 xml:space="preserve">such officer ceasing to be a </w:t>
      </w:r>
      <w:proofErr w:type="gramStart"/>
      <w:r w:rsidRPr="00CA4204">
        <w:rPr>
          <w:rFonts w:asciiTheme="minorHAnsi" w:hAnsiTheme="minorHAnsi" w:cstheme="minorHAnsi"/>
        </w:rPr>
        <w:t>Director</w:t>
      </w:r>
      <w:proofErr w:type="gramEnd"/>
      <w:r w:rsidR="00096BAB" w:rsidRPr="00CA4204">
        <w:rPr>
          <w:rFonts w:asciiTheme="minorHAnsi" w:hAnsiTheme="minorHAnsi" w:cstheme="minorHAnsi"/>
        </w:rPr>
        <w:t>, if a necessary qualification</w:t>
      </w:r>
      <w:r w:rsidRPr="00CA4204">
        <w:rPr>
          <w:rFonts w:asciiTheme="minorHAnsi" w:hAnsiTheme="minorHAnsi" w:cstheme="minorHAnsi"/>
        </w:rPr>
        <w:t>; or</w:t>
      </w:r>
    </w:p>
    <w:p w14:paraId="0AA7F5EF" w14:textId="77777777"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such officer’s death.</w:t>
      </w:r>
    </w:p>
    <w:p w14:paraId="68928B84" w14:textId="594C7B9F" w:rsidR="001D2188" w:rsidRPr="00CA4204" w:rsidRDefault="001D2188" w:rsidP="001D2188">
      <w:pPr>
        <w:pStyle w:val="BodyText"/>
        <w:ind w:left="720"/>
        <w:rPr>
          <w:rFonts w:cstheme="minorHAnsi"/>
          <w:sz w:val="24"/>
          <w:szCs w:val="24"/>
        </w:rPr>
      </w:pPr>
      <w:r w:rsidRPr="00CA4204">
        <w:rPr>
          <w:rFonts w:cstheme="minorHAnsi"/>
          <w:sz w:val="24"/>
          <w:szCs w:val="24"/>
        </w:rPr>
        <w:t xml:space="preserve">If the office of any officer of </w:t>
      </w:r>
      <w:r w:rsidR="00096BAB" w:rsidRPr="00CA4204">
        <w:rPr>
          <w:rFonts w:cstheme="minorHAnsi"/>
          <w:sz w:val="24"/>
          <w:szCs w:val="24"/>
        </w:rPr>
        <w:t xml:space="preserve">the Corporation </w:t>
      </w:r>
      <w:r w:rsidRPr="00CA4204">
        <w:rPr>
          <w:rFonts w:cstheme="minorHAnsi"/>
          <w:sz w:val="24"/>
          <w:szCs w:val="24"/>
        </w:rPr>
        <w:t>shall be or becomes vacant, the Directors may, by resolution, appoint a person to fill such vacancy.</w:t>
      </w:r>
    </w:p>
    <w:p w14:paraId="732BE995" w14:textId="77777777" w:rsidR="001D2188" w:rsidRPr="00CA4204" w:rsidRDefault="001D2188" w:rsidP="001D2188">
      <w:pPr>
        <w:pStyle w:val="BLGArticleLevel1"/>
        <w:keepLines/>
        <w:jc w:val="left"/>
        <w:rPr>
          <w:rFonts w:asciiTheme="minorHAnsi" w:hAnsiTheme="minorHAnsi" w:cstheme="minorHAnsi"/>
        </w:rPr>
      </w:pPr>
      <w:r w:rsidRPr="00CA4204">
        <w:rPr>
          <w:rFonts w:asciiTheme="minorHAnsi" w:hAnsiTheme="minorHAnsi" w:cstheme="minorHAnsi"/>
          <w:u w:val="none"/>
        </w:rPr>
        <w:t>.</w:t>
      </w:r>
      <w:r w:rsidRPr="00CA4204">
        <w:rPr>
          <w:rFonts w:asciiTheme="minorHAnsi" w:hAnsiTheme="minorHAnsi" w:cstheme="minorHAnsi"/>
          <w:u w:val="none"/>
        </w:rPr>
        <w:tab/>
      </w:r>
      <w:r w:rsidRPr="00CA4204">
        <w:rPr>
          <w:rFonts w:asciiTheme="minorHAnsi" w:hAnsiTheme="minorHAnsi" w:cstheme="minorHAnsi"/>
        </w:rPr>
        <w:t xml:space="preserve">PROTECTION OF DIRECTORS, </w:t>
      </w:r>
      <w:proofErr w:type="gramStart"/>
      <w:r w:rsidRPr="00CA4204">
        <w:rPr>
          <w:rFonts w:asciiTheme="minorHAnsi" w:hAnsiTheme="minorHAnsi" w:cstheme="minorHAnsi"/>
        </w:rPr>
        <w:t>OFFICERS</w:t>
      </w:r>
      <w:proofErr w:type="gramEnd"/>
      <w:r w:rsidRPr="00CA4204">
        <w:rPr>
          <w:rFonts w:asciiTheme="minorHAnsi" w:hAnsiTheme="minorHAnsi" w:cstheme="minorHAnsi"/>
        </w:rPr>
        <w:t xml:space="preserve"> AND OTHERS</w:t>
      </w:r>
    </w:p>
    <w:p w14:paraId="76ACF056" w14:textId="542E142E" w:rsidR="001D2188" w:rsidRPr="00CA4204" w:rsidRDefault="007D5A06" w:rsidP="001D2188">
      <w:pPr>
        <w:pStyle w:val="BLGArticleLevel2"/>
        <w:numPr>
          <w:ilvl w:val="0"/>
          <w:numId w:val="0"/>
        </w:numPr>
        <w:ind w:left="720" w:hanging="720"/>
        <w:rPr>
          <w:rFonts w:asciiTheme="minorHAnsi" w:hAnsiTheme="minorHAnsi" w:cstheme="minorHAnsi"/>
        </w:rPr>
      </w:pPr>
      <w:r w:rsidRPr="00CA4204">
        <w:rPr>
          <w:rStyle w:val="Strong"/>
          <w:rFonts w:asciiTheme="minorHAnsi" w:hAnsiTheme="minorHAnsi" w:cstheme="minorHAnsi"/>
        </w:rPr>
        <w:t>8</w:t>
      </w:r>
      <w:r w:rsidR="001D2188" w:rsidRPr="00CA4204">
        <w:rPr>
          <w:rStyle w:val="Strong"/>
          <w:rFonts w:asciiTheme="minorHAnsi" w:hAnsiTheme="minorHAnsi" w:cstheme="minorHAnsi"/>
        </w:rPr>
        <w:t xml:space="preserve">.1 </w:t>
      </w:r>
      <w:r w:rsidR="001D2188" w:rsidRPr="00CA4204">
        <w:rPr>
          <w:rStyle w:val="Strong"/>
          <w:rFonts w:asciiTheme="minorHAnsi" w:hAnsiTheme="minorHAnsi" w:cstheme="minorHAnsi"/>
        </w:rPr>
        <w:tab/>
        <w:t>Standard of Care</w:t>
      </w:r>
      <w:r w:rsidR="001D2188" w:rsidRPr="00CA4204">
        <w:rPr>
          <w:rFonts w:asciiTheme="minorHAnsi" w:hAnsiTheme="minorHAnsi" w:cstheme="minorHAnsi"/>
        </w:rPr>
        <w:t xml:space="preserve"> – Every Director and officer of</w:t>
      </w:r>
      <w:r w:rsidR="00A534C1" w:rsidRPr="00CA4204">
        <w:rPr>
          <w:rFonts w:asciiTheme="minorHAnsi" w:hAnsiTheme="minorHAnsi" w:cstheme="minorHAnsi"/>
        </w:rPr>
        <w:t xml:space="preserve"> the Corporation</w:t>
      </w:r>
      <w:r w:rsidR="001D2188" w:rsidRPr="00CA4204">
        <w:rPr>
          <w:rFonts w:asciiTheme="minorHAnsi" w:hAnsiTheme="minorHAnsi" w:cstheme="minorHAnsi"/>
        </w:rPr>
        <w:t>, in exercising such person’s powers and discharging such person’s duties, shall act honestly and in good faith with a view to the best interests of</w:t>
      </w:r>
      <w:r w:rsidR="00A534C1" w:rsidRPr="00CA4204">
        <w:rPr>
          <w:rFonts w:asciiTheme="minorHAnsi" w:hAnsiTheme="minorHAnsi" w:cstheme="minorHAnsi"/>
        </w:rPr>
        <w:t xml:space="preserve"> the Corporation</w:t>
      </w:r>
      <w:r w:rsidR="001D2188" w:rsidRPr="00CA4204">
        <w:rPr>
          <w:rFonts w:asciiTheme="minorHAnsi" w:hAnsiTheme="minorHAnsi" w:cstheme="minorHAnsi"/>
        </w:rPr>
        <w:t xml:space="preserve"> and shall meet the standard of care required by the common law and the Act, which shall be no less than the care, diligence and skill that a reasonably prudent person would exercise in comparable circumstances.  Every Director and officer of</w:t>
      </w:r>
      <w:r w:rsidR="00A534C1" w:rsidRPr="00CA4204">
        <w:rPr>
          <w:rFonts w:asciiTheme="minorHAnsi" w:hAnsiTheme="minorHAnsi" w:cstheme="minorHAnsi"/>
        </w:rPr>
        <w:t xml:space="preserve"> the Corporation</w:t>
      </w:r>
      <w:r w:rsidR="001D2188" w:rsidRPr="00CA4204">
        <w:rPr>
          <w:rFonts w:asciiTheme="minorHAnsi" w:hAnsiTheme="minorHAnsi" w:cstheme="minorHAnsi"/>
        </w:rPr>
        <w:t xml:space="preserve"> shall comply with the Act, the regulations, Articles, and By-Law.</w:t>
      </w:r>
    </w:p>
    <w:p w14:paraId="638D1325" w14:textId="06C90CAB" w:rsidR="001D2188" w:rsidRPr="00CA4204" w:rsidRDefault="007D5A06" w:rsidP="001D2188">
      <w:pPr>
        <w:pStyle w:val="BLGArticleLevel2"/>
        <w:numPr>
          <w:ilvl w:val="0"/>
          <w:numId w:val="0"/>
        </w:numPr>
        <w:ind w:left="720" w:hanging="720"/>
        <w:rPr>
          <w:rFonts w:asciiTheme="minorHAnsi" w:hAnsiTheme="minorHAnsi" w:cstheme="minorHAnsi"/>
        </w:rPr>
      </w:pPr>
      <w:r w:rsidRPr="00CA4204">
        <w:rPr>
          <w:rStyle w:val="Strong"/>
          <w:rFonts w:asciiTheme="minorHAnsi" w:hAnsiTheme="minorHAnsi" w:cstheme="minorHAnsi"/>
        </w:rPr>
        <w:t>8</w:t>
      </w:r>
      <w:r w:rsidR="001D2188" w:rsidRPr="00CA4204">
        <w:rPr>
          <w:rStyle w:val="Strong"/>
          <w:rFonts w:asciiTheme="minorHAnsi" w:hAnsiTheme="minorHAnsi" w:cstheme="minorHAnsi"/>
        </w:rPr>
        <w:t xml:space="preserve">.2 </w:t>
      </w:r>
      <w:r w:rsidR="001D2188" w:rsidRPr="00CA4204">
        <w:rPr>
          <w:rStyle w:val="Strong"/>
          <w:rFonts w:asciiTheme="minorHAnsi" w:hAnsiTheme="minorHAnsi" w:cstheme="minorHAnsi"/>
        </w:rPr>
        <w:tab/>
        <w:t>Limitation of Liability</w:t>
      </w:r>
      <w:r w:rsidR="001D2188" w:rsidRPr="00CA4204">
        <w:rPr>
          <w:rFonts w:asciiTheme="minorHAnsi" w:hAnsiTheme="minorHAnsi" w:cstheme="minorHAnsi"/>
        </w:rPr>
        <w:t xml:space="preserve"> – Provided that the standard of care required of the Director under the Act and the By-Law has been satisfied, which includes relying in good faith on financial statements of </w:t>
      </w:r>
      <w:r w:rsidR="00A534C1" w:rsidRPr="00CA4204">
        <w:rPr>
          <w:rFonts w:asciiTheme="minorHAnsi" w:hAnsiTheme="minorHAnsi" w:cstheme="minorHAnsi"/>
        </w:rPr>
        <w:t xml:space="preserve">the Corporation </w:t>
      </w:r>
      <w:r w:rsidR="001D2188" w:rsidRPr="00CA4204">
        <w:rPr>
          <w:rFonts w:asciiTheme="minorHAnsi" w:hAnsiTheme="minorHAnsi" w:cstheme="minorHAnsi"/>
        </w:rPr>
        <w:t xml:space="preserve">presented by an officer, reports of the auditor or person conducting a review engagement, financial reports of </w:t>
      </w:r>
      <w:r w:rsidR="00A534C1" w:rsidRPr="00CA4204">
        <w:rPr>
          <w:rFonts w:asciiTheme="minorHAnsi" w:hAnsiTheme="minorHAnsi" w:cstheme="minorHAnsi"/>
        </w:rPr>
        <w:t xml:space="preserve">the Corporation </w:t>
      </w:r>
      <w:r w:rsidR="001D2188" w:rsidRPr="00CA4204">
        <w:rPr>
          <w:rFonts w:asciiTheme="minorHAnsi" w:hAnsiTheme="minorHAnsi" w:cstheme="minorHAnsi"/>
        </w:rPr>
        <w:t>presented by an officer, a report or advice of an officer or employee of</w:t>
      </w:r>
      <w:r w:rsidR="00A534C1" w:rsidRPr="00CA4204">
        <w:rPr>
          <w:rFonts w:asciiTheme="minorHAnsi" w:hAnsiTheme="minorHAnsi" w:cstheme="minorHAnsi"/>
        </w:rPr>
        <w:t xml:space="preserve"> the Corporation</w:t>
      </w:r>
      <w:r w:rsidR="001D2188" w:rsidRPr="00CA4204">
        <w:rPr>
          <w:rFonts w:asciiTheme="minorHAnsi" w:hAnsiTheme="minorHAnsi" w:cstheme="minorHAnsi"/>
        </w:rPr>
        <w:t xml:space="preserve">, or a report of a professional, no Director shall be liable for money or property distributed or paid by </w:t>
      </w:r>
      <w:r w:rsidR="00A534C1" w:rsidRPr="00CA4204">
        <w:rPr>
          <w:rFonts w:asciiTheme="minorHAnsi" w:hAnsiTheme="minorHAnsi" w:cstheme="minorHAnsi"/>
        </w:rPr>
        <w:t xml:space="preserve">the Corporation </w:t>
      </w:r>
      <w:r w:rsidR="001D2188" w:rsidRPr="00CA4204">
        <w:rPr>
          <w:rFonts w:asciiTheme="minorHAnsi" w:hAnsiTheme="minorHAnsi" w:cstheme="minorHAnsi"/>
        </w:rPr>
        <w:t>contrary to the Act</w:t>
      </w:r>
      <w:bookmarkStart w:id="22" w:name="_Ref317517113"/>
      <w:r w:rsidR="001D2188" w:rsidRPr="00CA4204">
        <w:rPr>
          <w:rFonts w:asciiTheme="minorHAnsi" w:hAnsiTheme="minorHAnsi" w:cstheme="minorHAnsi"/>
        </w:rPr>
        <w:t>.</w:t>
      </w:r>
    </w:p>
    <w:p w14:paraId="36244EAE" w14:textId="69F7BB6F" w:rsidR="001D2188" w:rsidRPr="00CA4204" w:rsidRDefault="007D5A06" w:rsidP="001D2188">
      <w:pPr>
        <w:pStyle w:val="BLGArticleLevel2"/>
        <w:numPr>
          <w:ilvl w:val="0"/>
          <w:numId w:val="0"/>
        </w:numPr>
        <w:ind w:left="720" w:hanging="720"/>
        <w:rPr>
          <w:rFonts w:asciiTheme="minorHAnsi" w:hAnsiTheme="minorHAnsi" w:cstheme="minorHAnsi"/>
        </w:rPr>
      </w:pPr>
      <w:r w:rsidRPr="00CA4204">
        <w:rPr>
          <w:rStyle w:val="Strong"/>
          <w:rFonts w:asciiTheme="minorHAnsi" w:hAnsiTheme="minorHAnsi" w:cstheme="minorHAnsi"/>
        </w:rPr>
        <w:t>8</w:t>
      </w:r>
      <w:r w:rsidR="001D2188" w:rsidRPr="00CA4204">
        <w:rPr>
          <w:rStyle w:val="Strong"/>
          <w:rFonts w:asciiTheme="minorHAnsi" w:hAnsiTheme="minorHAnsi" w:cstheme="minorHAnsi"/>
        </w:rPr>
        <w:t xml:space="preserve">.3 </w:t>
      </w:r>
      <w:r w:rsidR="001D2188" w:rsidRPr="00CA4204">
        <w:rPr>
          <w:rStyle w:val="Strong"/>
          <w:rFonts w:asciiTheme="minorHAnsi" w:hAnsiTheme="minorHAnsi" w:cstheme="minorHAnsi"/>
        </w:rPr>
        <w:tab/>
        <w:t>Indemnification of Directors and Officers</w:t>
      </w:r>
      <w:r w:rsidR="001D2188" w:rsidRPr="00CA4204">
        <w:rPr>
          <w:rFonts w:asciiTheme="minorHAnsi" w:hAnsiTheme="minorHAnsi" w:cstheme="minorHAnsi"/>
        </w:rPr>
        <w:t xml:space="preserve"> –</w:t>
      </w:r>
      <w:r w:rsidR="00A534C1" w:rsidRPr="00CA4204">
        <w:rPr>
          <w:rFonts w:asciiTheme="minorHAnsi" w:hAnsiTheme="minorHAnsi" w:cstheme="minorHAnsi"/>
        </w:rPr>
        <w:t xml:space="preserve"> The Corporation </w:t>
      </w:r>
      <w:r w:rsidR="001D2188" w:rsidRPr="00CA4204">
        <w:rPr>
          <w:rFonts w:asciiTheme="minorHAnsi" w:hAnsiTheme="minorHAnsi" w:cstheme="minorHAnsi"/>
        </w:rPr>
        <w:t xml:space="preserve">shall indemnify each former and present Director and officer of </w:t>
      </w:r>
      <w:r w:rsidR="00A534C1" w:rsidRPr="00CA4204">
        <w:rPr>
          <w:rFonts w:asciiTheme="minorHAnsi" w:hAnsiTheme="minorHAnsi" w:cstheme="minorHAnsi"/>
        </w:rPr>
        <w:t>the Corporation</w:t>
      </w:r>
      <w:r w:rsidR="001D2188" w:rsidRPr="00CA4204">
        <w:rPr>
          <w:rFonts w:asciiTheme="minorHAnsi" w:hAnsiTheme="minorHAnsi" w:cstheme="minorHAnsi"/>
        </w:rPr>
        <w:t>, and each other individual who acts or acted at</w:t>
      </w:r>
      <w:r w:rsidR="00A534C1" w:rsidRPr="00CA4204">
        <w:rPr>
          <w:rFonts w:asciiTheme="minorHAnsi" w:hAnsiTheme="minorHAnsi" w:cstheme="minorHAnsi"/>
        </w:rPr>
        <w:t xml:space="preserve"> the Corporation</w:t>
      </w:r>
      <w:r w:rsidR="001D2188" w:rsidRPr="00CA4204">
        <w:rPr>
          <w:rFonts w:asciiTheme="minorHAnsi" w:hAnsiTheme="minorHAnsi" w:cstheme="minorHAnsi"/>
        </w:rPr>
        <w:t>’s request as a Director or officer or in a similar capacity of another entity, against all costs, charges and expenses, including an amount paid to settle an action or satisfy a judgment, reasonably incurred by such person in respect of any civil, criminal, administrative, or investigative action or other proceeding in which the individual is involved because of that association with</w:t>
      </w:r>
      <w:r w:rsidR="00A534C1" w:rsidRPr="00CA4204">
        <w:rPr>
          <w:rFonts w:asciiTheme="minorHAnsi" w:hAnsiTheme="minorHAnsi" w:cstheme="minorHAnsi"/>
        </w:rPr>
        <w:t xml:space="preserve"> the Corporation</w:t>
      </w:r>
      <w:r w:rsidR="001D2188" w:rsidRPr="00CA4204">
        <w:rPr>
          <w:rFonts w:asciiTheme="minorHAnsi" w:hAnsiTheme="minorHAnsi" w:cstheme="minorHAnsi"/>
        </w:rPr>
        <w:t xml:space="preserve"> or other entity if:</w:t>
      </w:r>
      <w:bookmarkEnd w:id="22"/>
    </w:p>
    <w:p w14:paraId="29EB33B1" w14:textId="77777777" w:rsidR="001D2188" w:rsidRPr="00CA4204" w:rsidRDefault="001D2188" w:rsidP="001D2188">
      <w:pPr>
        <w:pStyle w:val="BLGArticleLevel3"/>
        <w:numPr>
          <w:ilvl w:val="0"/>
          <w:numId w:val="0"/>
        </w:numPr>
        <w:ind w:left="1440" w:hanging="720"/>
        <w:rPr>
          <w:rFonts w:asciiTheme="minorHAnsi" w:hAnsiTheme="minorHAnsi" w:cstheme="minorHAnsi"/>
        </w:rPr>
      </w:pPr>
      <w:r w:rsidRPr="00CA4204">
        <w:rPr>
          <w:rFonts w:asciiTheme="minorHAnsi" w:hAnsiTheme="minorHAnsi" w:cstheme="minorHAnsi"/>
        </w:rPr>
        <w:t xml:space="preserve">(a) </w:t>
      </w:r>
      <w:r w:rsidRPr="00CA4204">
        <w:rPr>
          <w:rFonts w:asciiTheme="minorHAnsi" w:hAnsiTheme="minorHAnsi" w:cstheme="minorHAnsi"/>
        </w:rPr>
        <w:tab/>
        <w:t xml:space="preserve">the person who not judged by any court or other competent authority to have committed any fault or omitted to do anything that the individual ought to have </w:t>
      </w:r>
      <w:proofErr w:type="gramStart"/>
      <w:r w:rsidRPr="00CA4204">
        <w:rPr>
          <w:rFonts w:asciiTheme="minorHAnsi" w:hAnsiTheme="minorHAnsi" w:cstheme="minorHAnsi"/>
        </w:rPr>
        <w:t>done;</w:t>
      </w:r>
      <w:proofErr w:type="gramEnd"/>
    </w:p>
    <w:p w14:paraId="3F2AD5E8" w14:textId="65711398"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 xml:space="preserve">the person acted honestly and in good faith with a view to the best interests of </w:t>
      </w:r>
      <w:r w:rsidR="00A534C1" w:rsidRPr="00CA4204">
        <w:rPr>
          <w:rFonts w:asciiTheme="minorHAnsi" w:hAnsiTheme="minorHAnsi" w:cstheme="minorHAnsi"/>
        </w:rPr>
        <w:t xml:space="preserve">the Corporation </w:t>
      </w:r>
      <w:r w:rsidRPr="00CA4204">
        <w:rPr>
          <w:rFonts w:asciiTheme="minorHAnsi" w:hAnsiTheme="minorHAnsi" w:cstheme="minorHAnsi"/>
        </w:rPr>
        <w:t>or</w:t>
      </w:r>
      <w:proofErr w:type="gramStart"/>
      <w:r w:rsidRPr="00CA4204">
        <w:rPr>
          <w:rFonts w:asciiTheme="minorHAnsi" w:hAnsiTheme="minorHAnsi" w:cstheme="minorHAnsi"/>
        </w:rPr>
        <w:t>, as the case may be, to</w:t>
      </w:r>
      <w:proofErr w:type="gramEnd"/>
      <w:r w:rsidRPr="00CA4204">
        <w:rPr>
          <w:rFonts w:asciiTheme="minorHAnsi" w:hAnsiTheme="minorHAnsi" w:cstheme="minorHAnsi"/>
        </w:rPr>
        <w:t xml:space="preserve"> the best interests of the other entity for which the individual acted as Director or officer or in a similar capacity at</w:t>
      </w:r>
      <w:r w:rsidR="00A534C1" w:rsidRPr="00CA4204">
        <w:rPr>
          <w:rFonts w:asciiTheme="minorHAnsi" w:hAnsiTheme="minorHAnsi" w:cstheme="minorHAnsi"/>
        </w:rPr>
        <w:t xml:space="preserve"> the Corporation</w:t>
      </w:r>
      <w:r w:rsidRPr="00CA4204">
        <w:rPr>
          <w:rFonts w:asciiTheme="minorHAnsi" w:hAnsiTheme="minorHAnsi" w:cstheme="minorHAnsi"/>
        </w:rPr>
        <w:t>’s request; and</w:t>
      </w:r>
    </w:p>
    <w:p w14:paraId="695CFF7E" w14:textId="77777777"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lastRenderedPageBreak/>
        <w:t>in the case of a criminal or administrative action or proceeding that is enforced by a monetary penalty, the person had reasonable grounds for believing that the conduct was lawful.</w:t>
      </w:r>
    </w:p>
    <w:p w14:paraId="2FC2794A" w14:textId="0274FAE0" w:rsidR="001D2188" w:rsidRPr="00CA4204" w:rsidRDefault="003551FE" w:rsidP="001D2188">
      <w:pPr>
        <w:pStyle w:val="BodyText"/>
        <w:ind w:left="720"/>
        <w:rPr>
          <w:rFonts w:cstheme="minorHAnsi"/>
          <w:sz w:val="24"/>
          <w:szCs w:val="24"/>
        </w:rPr>
      </w:pPr>
      <w:r w:rsidRPr="00CA4204">
        <w:rPr>
          <w:rFonts w:cstheme="minorHAnsi"/>
          <w:sz w:val="24"/>
          <w:szCs w:val="24"/>
        </w:rPr>
        <w:t>T</w:t>
      </w:r>
      <w:r w:rsidR="009C210E" w:rsidRPr="00CA4204">
        <w:rPr>
          <w:rFonts w:cstheme="minorHAnsi"/>
          <w:sz w:val="24"/>
          <w:szCs w:val="24"/>
        </w:rPr>
        <w:t xml:space="preserve">he Corporation </w:t>
      </w:r>
      <w:r w:rsidR="001D2188" w:rsidRPr="00CA4204">
        <w:rPr>
          <w:rFonts w:cstheme="minorHAnsi"/>
          <w:sz w:val="24"/>
          <w:szCs w:val="24"/>
        </w:rPr>
        <w:t xml:space="preserve">may indemnify such persons, and their heirs, executors, administrators, and legal representatives, in all such other matters, actions, proceedings and circumstances as may be permitted by the Act or the law.  Nothing in this By-Law shall limit the right of any person entitled to indemnity to claim indemnity apart from the provisions of this By-Law. </w:t>
      </w:r>
    </w:p>
    <w:p w14:paraId="57590038" w14:textId="5DFFEC4E" w:rsidR="001D2188" w:rsidRPr="00CA4204" w:rsidRDefault="007D5A06" w:rsidP="009250A4">
      <w:pPr>
        <w:pStyle w:val="BLGArticleLevel2"/>
        <w:numPr>
          <w:ilvl w:val="0"/>
          <w:numId w:val="0"/>
        </w:numPr>
        <w:spacing w:after="0"/>
        <w:ind w:left="720" w:hanging="720"/>
        <w:rPr>
          <w:rFonts w:asciiTheme="minorHAnsi" w:hAnsiTheme="minorHAnsi" w:cstheme="minorHAnsi"/>
        </w:rPr>
      </w:pPr>
      <w:r w:rsidRPr="00CA4204">
        <w:rPr>
          <w:rStyle w:val="Strong"/>
          <w:rFonts w:asciiTheme="minorHAnsi" w:hAnsiTheme="minorHAnsi" w:cstheme="minorHAnsi"/>
        </w:rPr>
        <w:t>8</w:t>
      </w:r>
      <w:r w:rsidR="001D2188" w:rsidRPr="00CA4204">
        <w:rPr>
          <w:rStyle w:val="Strong"/>
          <w:rFonts w:asciiTheme="minorHAnsi" w:hAnsiTheme="minorHAnsi" w:cstheme="minorHAnsi"/>
        </w:rPr>
        <w:t>.4</w:t>
      </w:r>
      <w:r w:rsidR="001D2188" w:rsidRPr="00CA4204">
        <w:rPr>
          <w:rStyle w:val="Strong"/>
          <w:rFonts w:asciiTheme="minorHAnsi" w:hAnsiTheme="minorHAnsi" w:cstheme="minorHAnsi"/>
        </w:rPr>
        <w:tab/>
        <w:t>Insurance</w:t>
      </w:r>
      <w:r w:rsidR="001D2188" w:rsidRPr="00CA4204">
        <w:rPr>
          <w:rFonts w:asciiTheme="minorHAnsi" w:hAnsiTheme="minorHAnsi" w:cstheme="minorHAnsi"/>
        </w:rPr>
        <w:t xml:space="preserve"> – Subject to the Act, </w:t>
      </w:r>
      <w:r w:rsidR="00A534C1" w:rsidRPr="00CA4204">
        <w:rPr>
          <w:rFonts w:asciiTheme="minorHAnsi" w:hAnsiTheme="minorHAnsi" w:cstheme="minorHAnsi"/>
        </w:rPr>
        <w:t xml:space="preserve">the Corporation </w:t>
      </w:r>
      <w:r w:rsidR="001D2188" w:rsidRPr="00CA4204">
        <w:rPr>
          <w:rFonts w:asciiTheme="minorHAnsi" w:hAnsiTheme="minorHAnsi" w:cstheme="minorHAnsi"/>
        </w:rPr>
        <w:t xml:space="preserve">shall purchase and maintain insurance for the benefit of any person entitled to be indemnified by </w:t>
      </w:r>
      <w:r w:rsidR="00A534C1" w:rsidRPr="00CA4204">
        <w:rPr>
          <w:rFonts w:asciiTheme="minorHAnsi" w:hAnsiTheme="minorHAnsi" w:cstheme="minorHAnsi"/>
        </w:rPr>
        <w:t xml:space="preserve">the Corporation </w:t>
      </w:r>
      <w:r w:rsidR="001D2188" w:rsidRPr="00CA4204">
        <w:rPr>
          <w:rFonts w:asciiTheme="minorHAnsi" w:hAnsiTheme="minorHAnsi" w:cstheme="minorHAnsi"/>
        </w:rPr>
        <w:t>pursuant to Section </w:t>
      </w:r>
      <w:r w:rsidR="007C56E4" w:rsidRPr="00CA4204">
        <w:rPr>
          <w:rFonts w:asciiTheme="minorHAnsi" w:hAnsiTheme="minorHAnsi" w:cstheme="minorHAnsi"/>
        </w:rPr>
        <w:t>9</w:t>
      </w:r>
      <w:r w:rsidR="001D2188" w:rsidRPr="00CA4204">
        <w:rPr>
          <w:rFonts w:asciiTheme="minorHAnsi" w:hAnsiTheme="minorHAnsi" w:cstheme="minorHAnsi"/>
        </w:rPr>
        <w:t xml:space="preserve">.3 against any liability incurred by the individual in the individual’s capacity as a Director or an officer of </w:t>
      </w:r>
      <w:r w:rsidR="00A534C1" w:rsidRPr="00CA4204">
        <w:rPr>
          <w:rFonts w:asciiTheme="minorHAnsi" w:hAnsiTheme="minorHAnsi" w:cstheme="minorHAnsi"/>
        </w:rPr>
        <w:t>the Corporation</w:t>
      </w:r>
      <w:r w:rsidR="001D2188" w:rsidRPr="00CA4204">
        <w:rPr>
          <w:rFonts w:asciiTheme="minorHAnsi" w:hAnsiTheme="minorHAnsi" w:cstheme="minorHAnsi"/>
        </w:rPr>
        <w:t xml:space="preserve">; or in the individual’s capacity as a Director or officer, or in a similar capacity, of another entity, if the individual acts or acted in that capacity at </w:t>
      </w:r>
      <w:r w:rsidR="00A534C1" w:rsidRPr="00CA4204">
        <w:rPr>
          <w:rFonts w:asciiTheme="minorHAnsi" w:hAnsiTheme="minorHAnsi" w:cstheme="minorHAnsi"/>
        </w:rPr>
        <w:t>the Corporation</w:t>
      </w:r>
      <w:r w:rsidR="001D2188" w:rsidRPr="00CA4204">
        <w:rPr>
          <w:rFonts w:asciiTheme="minorHAnsi" w:hAnsiTheme="minorHAnsi" w:cstheme="minorHAnsi"/>
        </w:rPr>
        <w:t xml:space="preserve">’s request.  </w:t>
      </w:r>
    </w:p>
    <w:p w14:paraId="3E1960DA" w14:textId="77777777" w:rsidR="009250A4" w:rsidRPr="00CA4204" w:rsidRDefault="009250A4" w:rsidP="009250A4">
      <w:pPr>
        <w:rPr>
          <w:rFonts w:cstheme="minorHAnsi"/>
          <w:lang w:val="en-CA"/>
        </w:rPr>
      </w:pPr>
    </w:p>
    <w:p w14:paraId="63E0373C" w14:textId="3D87EA86" w:rsidR="001D2188" w:rsidRPr="00CA4204" w:rsidRDefault="007D5A06" w:rsidP="00FD0A50">
      <w:pPr>
        <w:pStyle w:val="BLGArticleLevel2"/>
        <w:numPr>
          <w:ilvl w:val="0"/>
          <w:numId w:val="0"/>
        </w:numPr>
        <w:ind w:left="720" w:hanging="720"/>
        <w:rPr>
          <w:rFonts w:asciiTheme="minorHAnsi" w:hAnsiTheme="minorHAnsi" w:cstheme="minorHAnsi"/>
        </w:rPr>
      </w:pPr>
      <w:r w:rsidRPr="00CA4204">
        <w:rPr>
          <w:rStyle w:val="Strong"/>
          <w:rFonts w:asciiTheme="minorHAnsi" w:hAnsiTheme="minorHAnsi" w:cstheme="minorHAnsi"/>
        </w:rPr>
        <w:t>8</w:t>
      </w:r>
      <w:r w:rsidR="001D2188" w:rsidRPr="00CA4204">
        <w:rPr>
          <w:rStyle w:val="Strong"/>
          <w:rFonts w:asciiTheme="minorHAnsi" w:hAnsiTheme="minorHAnsi" w:cstheme="minorHAnsi"/>
        </w:rPr>
        <w:t xml:space="preserve">.5  </w:t>
      </w:r>
      <w:r w:rsidR="001D2188" w:rsidRPr="00CA4204">
        <w:rPr>
          <w:rStyle w:val="Strong"/>
          <w:rFonts w:asciiTheme="minorHAnsi" w:hAnsiTheme="minorHAnsi" w:cstheme="minorHAnsi"/>
        </w:rPr>
        <w:tab/>
        <w:t>Advances</w:t>
      </w:r>
      <w:r w:rsidR="001D2188" w:rsidRPr="00CA4204">
        <w:rPr>
          <w:rFonts w:asciiTheme="minorHAnsi" w:hAnsiTheme="minorHAnsi" w:cstheme="minorHAnsi"/>
        </w:rPr>
        <w:t xml:space="preserve"> – With respect to the defence by a Director or officer or other individual of any claims, actions, suits or proceedings, whether civil or criminal, for which </w:t>
      </w:r>
      <w:r w:rsidR="00A534C1" w:rsidRPr="00CA4204">
        <w:rPr>
          <w:rFonts w:asciiTheme="minorHAnsi" w:hAnsiTheme="minorHAnsi" w:cstheme="minorHAnsi"/>
        </w:rPr>
        <w:t xml:space="preserve">the Corporation </w:t>
      </w:r>
      <w:r w:rsidR="001D2188" w:rsidRPr="00CA4204">
        <w:rPr>
          <w:rFonts w:asciiTheme="minorHAnsi" w:hAnsiTheme="minorHAnsi" w:cstheme="minorHAnsi"/>
        </w:rPr>
        <w:t xml:space="preserve">is liable to indemnify a Director or officer pursuant to the terms of the Act, the Board may, if permitted by the Act, authorize </w:t>
      </w:r>
      <w:r w:rsidR="00A534C1" w:rsidRPr="00CA4204">
        <w:rPr>
          <w:rFonts w:asciiTheme="minorHAnsi" w:hAnsiTheme="minorHAnsi" w:cstheme="minorHAnsi"/>
        </w:rPr>
        <w:t xml:space="preserve">the Corporation </w:t>
      </w:r>
      <w:r w:rsidR="001D2188" w:rsidRPr="00CA4204">
        <w:rPr>
          <w:rFonts w:asciiTheme="minorHAnsi" w:hAnsiTheme="minorHAnsi" w:cstheme="minorHAnsi"/>
        </w:rPr>
        <w:t xml:space="preserve">to advance to the Director or officer or other individual such funds as may be reasonably necessary for the defence of such claims, actions, suits or proceedings upon written notice by the Director or officer to </w:t>
      </w:r>
      <w:r w:rsidR="00A534C1" w:rsidRPr="00CA4204">
        <w:rPr>
          <w:rFonts w:asciiTheme="minorHAnsi" w:hAnsiTheme="minorHAnsi" w:cstheme="minorHAnsi"/>
        </w:rPr>
        <w:t xml:space="preserve">the Corporation </w:t>
      </w:r>
      <w:r w:rsidR="001D2188" w:rsidRPr="00CA4204">
        <w:rPr>
          <w:rFonts w:asciiTheme="minorHAnsi" w:hAnsiTheme="minorHAnsi" w:cstheme="minorHAnsi"/>
        </w:rPr>
        <w:t xml:space="preserve">disclosing the particulars of such claims, actions, suits or proceedings and requesting such advance.  The Director or officer shall repay the money advanced if the Director or officer if required to do so by the Act. </w:t>
      </w:r>
    </w:p>
    <w:p w14:paraId="2BB3E30C" w14:textId="77777777" w:rsidR="001D2188" w:rsidRPr="00CA4204" w:rsidRDefault="001D2188" w:rsidP="001D2188">
      <w:pPr>
        <w:pStyle w:val="BLGArticleLevel1"/>
        <w:keepNext w:val="0"/>
        <w:jc w:val="left"/>
        <w:rPr>
          <w:rFonts w:asciiTheme="minorHAnsi" w:hAnsiTheme="minorHAnsi" w:cstheme="minorHAnsi"/>
        </w:rPr>
      </w:pPr>
      <w:r w:rsidRPr="00CA4204">
        <w:rPr>
          <w:rFonts w:asciiTheme="minorHAnsi" w:hAnsiTheme="minorHAnsi" w:cstheme="minorHAnsi"/>
          <w:u w:val="none"/>
        </w:rPr>
        <w:t xml:space="preserve">. </w:t>
      </w:r>
      <w:bookmarkStart w:id="23" w:name="_Ref317519199"/>
      <w:r w:rsidRPr="00CA4204">
        <w:rPr>
          <w:rFonts w:asciiTheme="minorHAnsi" w:hAnsiTheme="minorHAnsi" w:cstheme="minorHAnsi"/>
        </w:rPr>
        <w:t>NOTICES</w:t>
      </w:r>
      <w:bookmarkEnd w:id="23"/>
    </w:p>
    <w:p w14:paraId="2F1A0C91" w14:textId="77777777" w:rsidR="001D2188" w:rsidRPr="00CA4204" w:rsidRDefault="001D2188" w:rsidP="001D2188">
      <w:pPr>
        <w:pStyle w:val="BLGArticleLevel2"/>
        <w:ind w:left="720" w:hanging="720"/>
        <w:rPr>
          <w:rStyle w:val="Strong"/>
          <w:rFonts w:asciiTheme="minorHAnsi" w:hAnsiTheme="minorHAnsi" w:cstheme="minorHAnsi"/>
          <w:b w:val="0"/>
          <w:bCs w:val="0"/>
        </w:rPr>
      </w:pPr>
      <w:r w:rsidRPr="00CA4204">
        <w:rPr>
          <w:rStyle w:val="Strong"/>
          <w:rFonts w:asciiTheme="minorHAnsi" w:hAnsiTheme="minorHAnsi" w:cstheme="minorHAnsi"/>
        </w:rPr>
        <w:t>Method of Giving Notices</w:t>
      </w:r>
      <w:r w:rsidRPr="00CA4204">
        <w:rPr>
          <w:rFonts w:asciiTheme="minorHAnsi" w:hAnsiTheme="minorHAnsi" w:cstheme="minorHAnsi"/>
        </w:rPr>
        <w:t xml:space="preserve"> – Any notice (which term includes any communication or document) to be given to a Member, Director, officer, member of a committee of the Board, or the auditor shall be sufficiently given if given by mail, </w:t>
      </w:r>
      <w:proofErr w:type="gramStart"/>
      <w:r w:rsidRPr="00CA4204">
        <w:rPr>
          <w:rFonts w:asciiTheme="minorHAnsi" w:hAnsiTheme="minorHAnsi" w:cstheme="minorHAnsi"/>
        </w:rPr>
        <w:t>courier</w:t>
      </w:r>
      <w:proofErr w:type="gramEnd"/>
      <w:r w:rsidRPr="00CA4204">
        <w:rPr>
          <w:rFonts w:asciiTheme="minorHAnsi" w:hAnsiTheme="minorHAnsi" w:cstheme="minorHAnsi"/>
        </w:rPr>
        <w:t xml:space="preserve"> or personal delivery, or by an electronic, telephonic, or other communication facility. </w:t>
      </w:r>
    </w:p>
    <w:p w14:paraId="1560DBEA" w14:textId="05E4674D" w:rsidR="001D2188" w:rsidRPr="00CA4204" w:rsidRDefault="001D2188" w:rsidP="001D2188">
      <w:pPr>
        <w:pStyle w:val="BLGArticleLevel2"/>
        <w:numPr>
          <w:ilvl w:val="0"/>
          <w:numId w:val="0"/>
        </w:numPr>
        <w:ind w:left="720"/>
        <w:rPr>
          <w:rFonts w:asciiTheme="minorHAnsi" w:hAnsiTheme="minorHAnsi" w:cstheme="minorHAnsi"/>
        </w:rPr>
      </w:pPr>
      <w:r w:rsidRPr="00CA4204">
        <w:rPr>
          <w:rFonts w:asciiTheme="minorHAnsi" w:hAnsiTheme="minorHAnsi" w:cstheme="minorHAnsi"/>
        </w:rPr>
        <w:t>A notice so delivered shall be deemed to have been given when it is delivered personally or to the recorded address as aforesaid; a notice so mailed shall be deemed to have been given when deposited in a post office or public letter box; and a notice so sent by any means of electronic or similar communication shall be deemed to have been given when delivered to the appropriate electronic server or equivalent facility. The Secretary may change or cause to be changed the recorded address of any Member, Director, officer, auditor, or member of a committee of the Board in accordance with any information believed by the Secretary to be reliable.  The declaration by the Secretary that notice has been given pursuant to this By-Law shall be sufficient and conclusive evidence of the giving of such notice.  The signature of any Director or officer of</w:t>
      </w:r>
      <w:r w:rsidR="009C210E" w:rsidRPr="00CA4204">
        <w:rPr>
          <w:rFonts w:asciiTheme="minorHAnsi" w:hAnsiTheme="minorHAnsi" w:cstheme="minorHAnsi"/>
        </w:rPr>
        <w:t xml:space="preserve"> the Corporation</w:t>
      </w:r>
      <w:r w:rsidRPr="00CA4204">
        <w:rPr>
          <w:rFonts w:asciiTheme="minorHAnsi" w:hAnsiTheme="minorHAnsi" w:cstheme="minorHAnsi"/>
        </w:rPr>
        <w:t xml:space="preserve"> to any </w:t>
      </w:r>
      <w:r w:rsidRPr="00CA4204">
        <w:rPr>
          <w:rFonts w:asciiTheme="minorHAnsi" w:hAnsiTheme="minorHAnsi" w:cstheme="minorHAnsi"/>
        </w:rPr>
        <w:lastRenderedPageBreak/>
        <w:t>notice or other document to be given by</w:t>
      </w:r>
      <w:r w:rsidR="009C210E" w:rsidRPr="00CA4204">
        <w:rPr>
          <w:rFonts w:asciiTheme="minorHAnsi" w:hAnsiTheme="minorHAnsi" w:cstheme="minorHAnsi"/>
        </w:rPr>
        <w:t xml:space="preserve"> the Corporation </w:t>
      </w:r>
      <w:r w:rsidRPr="00CA4204">
        <w:rPr>
          <w:rFonts w:asciiTheme="minorHAnsi" w:hAnsiTheme="minorHAnsi" w:cstheme="minorHAnsi"/>
        </w:rPr>
        <w:t>may be written, stamped, type</w:t>
      </w:r>
      <w:r w:rsidRPr="00CA4204">
        <w:rPr>
          <w:rFonts w:asciiTheme="minorHAnsi" w:hAnsiTheme="minorHAnsi" w:cstheme="minorHAnsi"/>
        </w:rPr>
        <w:noBreakHyphen/>
        <w:t>written or printed or partly written, stamped, type</w:t>
      </w:r>
      <w:r w:rsidRPr="00CA4204">
        <w:rPr>
          <w:rFonts w:asciiTheme="minorHAnsi" w:hAnsiTheme="minorHAnsi" w:cstheme="minorHAnsi"/>
        </w:rPr>
        <w:noBreakHyphen/>
        <w:t>written or printed.</w:t>
      </w:r>
    </w:p>
    <w:p w14:paraId="3FE14D31" w14:textId="7C01E0EC"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Omissions and Errors</w:t>
      </w:r>
      <w:r w:rsidRPr="00CA4204">
        <w:rPr>
          <w:rFonts w:asciiTheme="minorHAnsi" w:hAnsiTheme="minorHAnsi" w:cstheme="minorHAnsi"/>
        </w:rPr>
        <w:t xml:space="preserve"> – The accidental omission to give any notice to any Member, Director, officer, member of a committee of the Board or auditor, or the non</w:t>
      </w:r>
      <w:r w:rsidRPr="00CA4204">
        <w:rPr>
          <w:rFonts w:asciiTheme="minorHAnsi" w:hAnsiTheme="minorHAnsi" w:cstheme="minorHAnsi"/>
        </w:rPr>
        <w:noBreakHyphen/>
        <w:t>receipt of any notice by any such person where</w:t>
      </w:r>
      <w:r w:rsidR="009C210E" w:rsidRPr="00CA4204">
        <w:rPr>
          <w:rFonts w:asciiTheme="minorHAnsi" w:hAnsiTheme="minorHAnsi" w:cstheme="minorHAnsi"/>
        </w:rPr>
        <w:t xml:space="preserve"> the Corporation</w:t>
      </w:r>
      <w:r w:rsidRPr="00CA4204">
        <w:rPr>
          <w:rFonts w:asciiTheme="minorHAnsi" w:hAnsiTheme="minorHAnsi" w:cstheme="minorHAnsi"/>
        </w:rPr>
        <w:t xml:space="preserve"> has provided notice in accordance with the By-Law, or any error in any notice not affecting its substance, shall not invalidate any action taken at any meeting to which the notice pertained or otherwise founded on such notice.</w:t>
      </w:r>
    </w:p>
    <w:p w14:paraId="415B1895" w14:textId="77777777"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Waiver of Notice</w:t>
      </w:r>
      <w:r w:rsidRPr="00CA4204">
        <w:rPr>
          <w:rFonts w:asciiTheme="minorHAnsi" w:hAnsiTheme="minorHAnsi" w:cstheme="minorHAnsi"/>
        </w:rPr>
        <w:t xml:space="preserve"> – Any person entitled to notice may waive or abridge the time for any notice required to be given to such person, and such waiver or abridgement, whether given before or after the meeting or other event of which notice is required to be given shall cure any default in the giving or in the time of such </w:t>
      </w:r>
      <w:proofErr w:type="gramStart"/>
      <w:r w:rsidRPr="00CA4204">
        <w:rPr>
          <w:rFonts w:asciiTheme="minorHAnsi" w:hAnsiTheme="minorHAnsi" w:cstheme="minorHAnsi"/>
        </w:rPr>
        <w:t>notice, as the case may be</w:t>
      </w:r>
      <w:proofErr w:type="gramEnd"/>
      <w:r w:rsidRPr="00CA4204">
        <w:rPr>
          <w:rFonts w:asciiTheme="minorHAnsi" w:hAnsiTheme="minorHAnsi" w:cstheme="minorHAnsi"/>
        </w:rPr>
        <w:t xml:space="preserve">.  Any such waiver or abridgement shall be in writing. </w:t>
      </w:r>
    </w:p>
    <w:p w14:paraId="5ECAE66A" w14:textId="77777777" w:rsidR="001D2188" w:rsidRPr="00CA4204" w:rsidRDefault="001D2188" w:rsidP="001D2188">
      <w:pPr>
        <w:pStyle w:val="BLGArticleLevel1"/>
        <w:keepNext w:val="0"/>
        <w:jc w:val="left"/>
        <w:rPr>
          <w:rFonts w:asciiTheme="minorHAnsi" w:hAnsiTheme="minorHAnsi" w:cstheme="minorHAnsi"/>
        </w:rPr>
      </w:pPr>
      <w:r w:rsidRPr="00CA4204">
        <w:rPr>
          <w:rFonts w:asciiTheme="minorHAnsi" w:hAnsiTheme="minorHAnsi" w:cstheme="minorHAnsi"/>
          <w:u w:val="none"/>
        </w:rPr>
        <w:t xml:space="preserve">. </w:t>
      </w:r>
      <w:r w:rsidRPr="00CA4204">
        <w:rPr>
          <w:rFonts w:asciiTheme="minorHAnsi" w:hAnsiTheme="minorHAnsi" w:cstheme="minorHAnsi"/>
        </w:rPr>
        <w:t>DISPUTE RESOLUTION</w:t>
      </w:r>
    </w:p>
    <w:p w14:paraId="28F66BFE" w14:textId="7ADAF520" w:rsidR="001D2188" w:rsidRPr="00CA4204" w:rsidRDefault="001D2188" w:rsidP="001D2188">
      <w:pPr>
        <w:pStyle w:val="BLGArticleLevel2"/>
        <w:ind w:left="720" w:hanging="720"/>
        <w:rPr>
          <w:rFonts w:asciiTheme="minorHAnsi" w:hAnsiTheme="minorHAnsi" w:cstheme="minorHAnsi"/>
        </w:rPr>
      </w:pPr>
      <w:r w:rsidRPr="00CA4204">
        <w:rPr>
          <w:rStyle w:val="Strong"/>
          <w:rFonts w:asciiTheme="minorHAnsi" w:hAnsiTheme="minorHAnsi" w:cstheme="minorHAnsi"/>
        </w:rPr>
        <w:t xml:space="preserve">Mediation and Arbitration </w:t>
      </w:r>
      <w:r w:rsidRPr="00CA4204">
        <w:rPr>
          <w:rFonts w:asciiTheme="minorHAnsi" w:hAnsiTheme="minorHAnsi" w:cstheme="minorHAnsi"/>
        </w:rPr>
        <w:t>– Disputes or controversies among Members, Directors, or officers of</w:t>
      </w:r>
      <w:r w:rsidR="009C210E" w:rsidRPr="00CA4204">
        <w:rPr>
          <w:rFonts w:asciiTheme="minorHAnsi" w:hAnsiTheme="minorHAnsi" w:cstheme="minorHAnsi"/>
        </w:rPr>
        <w:t xml:space="preserve"> the Corporation </w:t>
      </w:r>
      <w:r w:rsidRPr="00CA4204">
        <w:rPr>
          <w:rFonts w:asciiTheme="minorHAnsi" w:hAnsiTheme="minorHAnsi" w:cstheme="minorHAnsi"/>
        </w:rPr>
        <w:t>are, to the further extent permitted by law, to be resolved in accordance with mediation and/or arbitration as provided in Section </w:t>
      </w:r>
      <w:r w:rsidRPr="00CA4204">
        <w:rPr>
          <w:rFonts w:asciiTheme="minorHAnsi" w:hAnsiTheme="minorHAnsi" w:cstheme="minorHAnsi"/>
        </w:rPr>
        <w:fldChar w:fldCharType="begin"/>
      </w:r>
      <w:r w:rsidRPr="00CA4204">
        <w:rPr>
          <w:rFonts w:asciiTheme="minorHAnsi" w:hAnsiTheme="minorHAnsi" w:cstheme="minorHAnsi"/>
        </w:rPr>
        <w:instrText xml:space="preserve"> REF _Ref317517164 \w \h  \* MERGEFORMAT </w:instrText>
      </w:r>
      <w:r w:rsidRPr="00CA4204">
        <w:rPr>
          <w:rFonts w:asciiTheme="minorHAnsi" w:hAnsiTheme="minorHAnsi" w:cstheme="minorHAnsi"/>
        </w:rPr>
      </w:r>
      <w:r w:rsidRPr="00CA4204">
        <w:rPr>
          <w:rFonts w:asciiTheme="minorHAnsi" w:hAnsiTheme="minorHAnsi" w:cstheme="minorHAnsi"/>
        </w:rPr>
        <w:fldChar w:fldCharType="separate"/>
      </w:r>
      <w:r w:rsidR="00754F11">
        <w:rPr>
          <w:rFonts w:asciiTheme="minorHAnsi" w:hAnsiTheme="minorHAnsi" w:cstheme="minorHAnsi"/>
        </w:rPr>
        <w:t>10.2</w:t>
      </w:r>
      <w:r w:rsidRPr="00CA4204">
        <w:rPr>
          <w:rFonts w:asciiTheme="minorHAnsi" w:hAnsiTheme="minorHAnsi" w:cstheme="minorHAnsi"/>
        </w:rPr>
        <w:fldChar w:fldCharType="end"/>
      </w:r>
      <w:r w:rsidRPr="00CA4204">
        <w:rPr>
          <w:rFonts w:asciiTheme="minorHAnsi" w:hAnsiTheme="minorHAnsi" w:cstheme="minorHAnsi"/>
        </w:rPr>
        <w:t xml:space="preserve">. </w:t>
      </w:r>
    </w:p>
    <w:p w14:paraId="1099AFF1" w14:textId="0AD87247" w:rsidR="001D2188" w:rsidRPr="00CA4204" w:rsidRDefault="001D2188" w:rsidP="001D2188">
      <w:pPr>
        <w:pStyle w:val="BLGArticleLevel2"/>
        <w:ind w:left="720" w:hanging="720"/>
        <w:rPr>
          <w:rFonts w:asciiTheme="minorHAnsi" w:hAnsiTheme="minorHAnsi" w:cstheme="minorHAnsi"/>
        </w:rPr>
      </w:pPr>
      <w:bookmarkStart w:id="24" w:name="_Ref317517164"/>
      <w:r w:rsidRPr="00CA4204">
        <w:rPr>
          <w:rStyle w:val="Strong"/>
          <w:rFonts w:asciiTheme="minorHAnsi" w:hAnsiTheme="minorHAnsi" w:cstheme="minorHAnsi"/>
        </w:rPr>
        <w:t>Dispute Resolution Mechanism</w:t>
      </w:r>
      <w:r w:rsidRPr="00CA4204">
        <w:rPr>
          <w:rFonts w:asciiTheme="minorHAnsi" w:hAnsiTheme="minorHAnsi" w:cstheme="minorHAnsi"/>
        </w:rPr>
        <w:t xml:space="preserve"> – In the event that a dispute or controversy among Members, Directors, or officers of</w:t>
      </w:r>
      <w:r w:rsidR="009C210E" w:rsidRPr="00CA4204">
        <w:rPr>
          <w:rFonts w:asciiTheme="minorHAnsi" w:hAnsiTheme="minorHAnsi" w:cstheme="minorHAnsi"/>
        </w:rPr>
        <w:t xml:space="preserve"> the Corporation</w:t>
      </w:r>
      <w:r w:rsidRPr="00CA4204">
        <w:rPr>
          <w:rFonts w:asciiTheme="minorHAnsi" w:hAnsiTheme="minorHAnsi" w:cstheme="minorHAnsi"/>
        </w:rPr>
        <w:t xml:space="preserve"> arising out of or related to the Articles or By-Law, or out of any aspect of the operations of</w:t>
      </w:r>
      <w:r w:rsidR="009C210E" w:rsidRPr="00CA4204">
        <w:rPr>
          <w:rFonts w:asciiTheme="minorHAnsi" w:hAnsiTheme="minorHAnsi" w:cstheme="minorHAnsi"/>
        </w:rPr>
        <w:t xml:space="preserve"> the Corporation</w:t>
      </w:r>
      <w:r w:rsidRPr="00CA4204">
        <w:rPr>
          <w:rFonts w:asciiTheme="minorHAnsi" w:hAnsiTheme="minorHAnsi" w:cstheme="minorHAnsi"/>
        </w:rPr>
        <w:t xml:space="preserve">, is not resolved in private meetings between the parties then without prejudice to or in any other way derogating from the rights of the Members, Directors, or officers of </w:t>
      </w:r>
      <w:r w:rsidR="009C210E" w:rsidRPr="00CA4204">
        <w:rPr>
          <w:rFonts w:asciiTheme="minorHAnsi" w:hAnsiTheme="minorHAnsi" w:cstheme="minorHAnsi"/>
        </w:rPr>
        <w:t xml:space="preserve">the Corporation </w:t>
      </w:r>
      <w:r w:rsidRPr="00CA4204">
        <w:rPr>
          <w:rFonts w:asciiTheme="minorHAnsi" w:hAnsiTheme="minorHAnsi" w:cstheme="minorHAnsi"/>
        </w:rPr>
        <w:t>as set out in the Articles, By-Law or the Act, and as an alternative to such person instituting a law suit or legal action, such dispute or controversy shall be settled by a process of dispute resolution as follows:</w:t>
      </w:r>
      <w:bookmarkEnd w:id="24"/>
    </w:p>
    <w:p w14:paraId="72FF5AA8" w14:textId="77777777"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 xml:space="preserve">The dispute or controversy shall first be submitted to a panel of mediators whereby the one party appoints one mediator, the other party appoints one mediator, and the two mediators so appointed jointly appoint a third mediator.  The three mediators will then meet with the parties in question </w:t>
      </w:r>
      <w:proofErr w:type="gramStart"/>
      <w:r w:rsidRPr="00CA4204">
        <w:rPr>
          <w:rFonts w:asciiTheme="minorHAnsi" w:hAnsiTheme="minorHAnsi" w:cstheme="minorHAnsi"/>
        </w:rPr>
        <w:t>in an attempt to</w:t>
      </w:r>
      <w:proofErr w:type="gramEnd"/>
      <w:r w:rsidRPr="00CA4204">
        <w:rPr>
          <w:rFonts w:asciiTheme="minorHAnsi" w:hAnsiTheme="minorHAnsi" w:cstheme="minorHAnsi"/>
        </w:rPr>
        <w:t xml:space="preserve"> mediate a resolution between the parties.</w:t>
      </w:r>
    </w:p>
    <w:p w14:paraId="4945E261" w14:textId="77777777"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The number of mediators may be reduced from three to one or two upon agreement of the parties.</w:t>
      </w:r>
    </w:p>
    <w:p w14:paraId="190A8D1D" w14:textId="77777777" w:rsidR="001D2188" w:rsidRPr="00CA4204" w:rsidRDefault="001D2188" w:rsidP="001D2188">
      <w:pPr>
        <w:pStyle w:val="BLGArticleLevel3"/>
        <w:rPr>
          <w:rFonts w:asciiTheme="minorHAnsi" w:hAnsiTheme="minorHAnsi" w:cstheme="minorHAnsi"/>
        </w:rPr>
      </w:pPr>
      <w:r w:rsidRPr="00CA4204">
        <w:rPr>
          <w:rFonts w:asciiTheme="minorHAnsi" w:hAnsiTheme="minorHAnsi" w:cstheme="minorHAnsi"/>
        </w:rPr>
        <w:t xml:space="preserve">If the parties are not successful in resolving the dispute through mediation, then the dispute shall be settled by arbitration before a single arbitrator, who shall not be any one of the mediators referred to above, in accordance with the laws of the Province of Ontario.  All proceedings relating to arbitration shall be kept confidential and there shall be no disclosure of any kind.  The decision of the </w:t>
      </w:r>
      <w:r w:rsidRPr="00CA4204">
        <w:rPr>
          <w:rFonts w:asciiTheme="minorHAnsi" w:hAnsiTheme="minorHAnsi" w:cstheme="minorHAnsi"/>
        </w:rPr>
        <w:lastRenderedPageBreak/>
        <w:t>arbitrator shall be final and binding and shall not be subject to appeal on a question of fact, law or mixed fact and law.</w:t>
      </w:r>
    </w:p>
    <w:p w14:paraId="4E605862" w14:textId="436A2B93" w:rsidR="001D2188" w:rsidRPr="00CA4204" w:rsidRDefault="001D2188" w:rsidP="009C210E">
      <w:pPr>
        <w:pStyle w:val="BodyText"/>
        <w:ind w:left="720"/>
        <w:rPr>
          <w:rFonts w:cstheme="minorHAnsi"/>
          <w:sz w:val="24"/>
          <w:szCs w:val="24"/>
        </w:rPr>
      </w:pPr>
      <w:r w:rsidRPr="00CA4204">
        <w:rPr>
          <w:rFonts w:cstheme="minorHAnsi"/>
          <w:sz w:val="24"/>
          <w:szCs w:val="24"/>
        </w:rPr>
        <w:t>All costs of the mediators appointed in accordance with this Section shall be borne equally by the parties to the dispute or the controversy.  All costs of the arbitrators appointed in accordance with this Section shall be borne by such parties as may be determined by the arbitrators.</w:t>
      </w:r>
    </w:p>
    <w:p w14:paraId="5B1673A7" w14:textId="77777777" w:rsidR="00FD0A50" w:rsidRPr="00CA4204" w:rsidRDefault="00FD0A50" w:rsidP="009C210E">
      <w:pPr>
        <w:pStyle w:val="BodyText"/>
        <w:ind w:left="720"/>
        <w:rPr>
          <w:rFonts w:cstheme="minorHAnsi"/>
          <w:sz w:val="24"/>
          <w:szCs w:val="24"/>
        </w:rPr>
      </w:pPr>
    </w:p>
    <w:p w14:paraId="38B45662" w14:textId="154EA23A" w:rsidR="009C210E" w:rsidRPr="00CA4204" w:rsidRDefault="001D2188" w:rsidP="00FD0A50">
      <w:pPr>
        <w:pStyle w:val="BLGArticleLevel1"/>
        <w:keepNext w:val="0"/>
        <w:numPr>
          <w:ilvl w:val="0"/>
          <w:numId w:val="0"/>
        </w:numPr>
        <w:spacing w:after="0"/>
        <w:jc w:val="left"/>
        <w:rPr>
          <w:rFonts w:asciiTheme="minorHAnsi" w:hAnsiTheme="minorHAnsi" w:cstheme="minorHAnsi"/>
        </w:rPr>
      </w:pPr>
      <w:r w:rsidRPr="00CA4204">
        <w:rPr>
          <w:rFonts w:asciiTheme="minorHAnsi" w:hAnsiTheme="minorHAnsi" w:cstheme="minorHAnsi"/>
          <w:u w:val="none"/>
        </w:rPr>
        <w:t xml:space="preserve">article XI. </w:t>
      </w:r>
      <w:r w:rsidRPr="00CA4204">
        <w:rPr>
          <w:rFonts w:asciiTheme="minorHAnsi" w:hAnsiTheme="minorHAnsi" w:cstheme="minorHAnsi"/>
        </w:rPr>
        <w:t>BY-LAW AND EFFECTIVE DATE</w:t>
      </w:r>
    </w:p>
    <w:p w14:paraId="22D38AC0" w14:textId="77777777" w:rsidR="00FD0A50" w:rsidRPr="00CA4204" w:rsidRDefault="00FD0A50" w:rsidP="00FD0A50">
      <w:pPr>
        <w:spacing w:after="0"/>
        <w:rPr>
          <w:rFonts w:cstheme="minorHAnsi"/>
          <w:lang w:val="en-CA"/>
        </w:rPr>
      </w:pPr>
    </w:p>
    <w:p w14:paraId="72362040" w14:textId="04B243B8" w:rsidR="001D2188" w:rsidRPr="00CA4204" w:rsidRDefault="001D2188" w:rsidP="00FD0A50">
      <w:pPr>
        <w:pStyle w:val="BLGArticleLevel2"/>
        <w:numPr>
          <w:ilvl w:val="0"/>
          <w:numId w:val="0"/>
        </w:numPr>
        <w:spacing w:after="0"/>
        <w:ind w:left="720" w:hanging="720"/>
        <w:rPr>
          <w:rFonts w:asciiTheme="minorHAnsi" w:hAnsiTheme="minorHAnsi" w:cstheme="minorHAnsi"/>
        </w:rPr>
      </w:pPr>
      <w:r w:rsidRPr="00CA4204">
        <w:rPr>
          <w:rStyle w:val="Strong"/>
          <w:rFonts w:asciiTheme="minorHAnsi" w:hAnsiTheme="minorHAnsi" w:cstheme="minorHAnsi"/>
        </w:rPr>
        <w:t>1</w:t>
      </w:r>
      <w:r w:rsidR="007D5A06" w:rsidRPr="00CA4204">
        <w:rPr>
          <w:rStyle w:val="Strong"/>
          <w:rFonts w:asciiTheme="minorHAnsi" w:hAnsiTheme="minorHAnsi" w:cstheme="minorHAnsi"/>
        </w:rPr>
        <w:t>1</w:t>
      </w:r>
      <w:r w:rsidRPr="00CA4204">
        <w:rPr>
          <w:rStyle w:val="Strong"/>
          <w:rFonts w:asciiTheme="minorHAnsi" w:hAnsiTheme="minorHAnsi" w:cstheme="minorHAnsi"/>
        </w:rPr>
        <w:t>.1</w:t>
      </w:r>
      <w:r w:rsidRPr="00CA4204">
        <w:rPr>
          <w:rStyle w:val="Strong"/>
          <w:rFonts w:asciiTheme="minorHAnsi" w:hAnsiTheme="minorHAnsi" w:cstheme="minorHAnsi"/>
        </w:rPr>
        <w:tab/>
        <w:t xml:space="preserve">By-Law and Effective Date </w:t>
      </w:r>
      <w:r w:rsidRPr="00CA4204">
        <w:rPr>
          <w:rFonts w:asciiTheme="minorHAnsi" w:hAnsiTheme="minorHAnsi" w:cstheme="minorHAnsi"/>
        </w:rPr>
        <w:t xml:space="preserve">– Subject to the Articles, the Board may, by resolution, make, </w:t>
      </w:r>
      <w:proofErr w:type="gramStart"/>
      <w:r w:rsidRPr="00CA4204">
        <w:rPr>
          <w:rFonts w:asciiTheme="minorHAnsi" w:hAnsiTheme="minorHAnsi" w:cstheme="minorHAnsi"/>
        </w:rPr>
        <w:t>amend</w:t>
      </w:r>
      <w:proofErr w:type="gramEnd"/>
      <w:r w:rsidRPr="00CA4204">
        <w:rPr>
          <w:rFonts w:asciiTheme="minorHAnsi" w:hAnsiTheme="minorHAnsi" w:cstheme="minorHAnsi"/>
        </w:rPr>
        <w:t xml:space="preserve"> or repeal any By-Law that regulate the activities or affairs of the </w:t>
      </w:r>
      <w:r w:rsidR="003551FE" w:rsidRPr="00CA4204">
        <w:rPr>
          <w:rFonts w:asciiTheme="minorHAnsi" w:hAnsiTheme="minorHAnsi" w:cstheme="minorHAnsi"/>
        </w:rPr>
        <w:t>C</w:t>
      </w:r>
      <w:r w:rsidR="009C210E" w:rsidRPr="00CA4204">
        <w:rPr>
          <w:rFonts w:asciiTheme="minorHAnsi" w:hAnsiTheme="minorHAnsi" w:cstheme="minorHAnsi"/>
        </w:rPr>
        <w:t xml:space="preserve">orporation. </w:t>
      </w:r>
      <w:r w:rsidRPr="00CA4204">
        <w:rPr>
          <w:rFonts w:asciiTheme="minorHAnsi" w:hAnsiTheme="minorHAnsi" w:cstheme="minorHAnsi"/>
        </w:rPr>
        <w:t xml:space="preserve">Any such By-Law, amendment or repeal shall be effective from the date of the resolution of the Board until the next meeting of Members where it must be confirmed, </w:t>
      </w:r>
      <w:proofErr w:type="gramStart"/>
      <w:r w:rsidRPr="00CA4204">
        <w:rPr>
          <w:rFonts w:asciiTheme="minorHAnsi" w:hAnsiTheme="minorHAnsi" w:cstheme="minorHAnsi"/>
        </w:rPr>
        <w:t>rejected</w:t>
      </w:r>
      <w:proofErr w:type="gramEnd"/>
      <w:r w:rsidRPr="00CA4204">
        <w:rPr>
          <w:rFonts w:asciiTheme="minorHAnsi" w:hAnsiTheme="minorHAnsi" w:cstheme="minorHAnsi"/>
        </w:rPr>
        <w:t xml:space="preserve"> or amended by the Members by Ordinary resolution.  If the By-Law, </w:t>
      </w:r>
      <w:proofErr w:type="gramStart"/>
      <w:r w:rsidRPr="00CA4204">
        <w:rPr>
          <w:rFonts w:asciiTheme="minorHAnsi" w:hAnsiTheme="minorHAnsi" w:cstheme="minorHAnsi"/>
        </w:rPr>
        <w:t>amendment</w:t>
      </w:r>
      <w:proofErr w:type="gramEnd"/>
      <w:r w:rsidRPr="00CA4204">
        <w:rPr>
          <w:rFonts w:asciiTheme="minorHAnsi" w:hAnsiTheme="minorHAnsi" w:cstheme="minorHAnsi"/>
        </w:rPr>
        <w:t xml:space="preserve"> or repeal is confirmed or confirmed as amended by the Members it remains effective in the form in which it was confirmed.  The By-Law, </w:t>
      </w:r>
      <w:proofErr w:type="gramStart"/>
      <w:r w:rsidRPr="00CA4204">
        <w:rPr>
          <w:rFonts w:asciiTheme="minorHAnsi" w:hAnsiTheme="minorHAnsi" w:cstheme="minorHAnsi"/>
        </w:rPr>
        <w:t>amendment</w:t>
      </w:r>
      <w:proofErr w:type="gramEnd"/>
      <w:r w:rsidRPr="00CA4204">
        <w:rPr>
          <w:rFonts w:asciiTheme="minorHAnsi" w:hAnsiTheme="minorHAnsi" w:cstheme="minorHAnsi"/>
        </w:rPr>
        <w:t xml:space="preserve"> or repeal ceases to have effect if it is not submitted to the Members at the next meeting of Members or if it is rejected by the Members at the meeting.</w:t>
      </w:r>
    </w:p>
    <w:p w14:paraId="21802998" w14:textId="2F7B7254" w:rsidR="001D2188" w:rsidRPr="00CA4204" w:rsidRDefault="001D2188" w:rsidP="001D2188">
      <w:pPr>
        <w:pStyle w:val="BLGArticleLevel2"/>
        <w:numPr>
          <w:ilvl w:val="0"/>
          <w:numId w:val="0"/>
        </w:numPr>
        <w:ind w:left="720"/>
        <w:rPr>
          <w:rFonts w:asciiTheme="minorHAnsi" w:hAnsiTheme="minorHAnsi" w:cstheme="minorHAnsi"/>
        </w:rPr>
      </w:pPr>
      <w:r w:rsidRPr="00CA4204">
        <w:rPr>
          <w:rFonts w:asciiTheme="minorHAnsi" w:hAnsiTheme="minorHAnsi" w:cstheme="minorHAnsi"/>
        </w:rPr>
        <w:t xml:space="preserve">This Section does not apply to a By-Law amendment that requires a </w:t>
      </w:r>
      <w:r w:rsidR="00144ACE" w:rsidRPr="00CA4204">
        <w:rPr>
          <w:rFonts w:asciiTheme="minorHAnsi" w:hAnsiTheme="minorHAnsi" w:cstheme="minorHAnsi"/>
        </w:rPr>
        <w:t>S</w:t>
      </w:r>
      <w:r w:rsidR="00F56CC1" w:rsidRPr="00CA4204">
        <w:rPr>
          <w:rFonts w:asciiTheme="minorHAnsi" w:hAnsiTheme="minorHAnsi" w:cstheme="minorHAnsi"/>
        </w:rPr>
        <w:t>pecial</w:t>
      </w:r>
      <w:r w:rsidRPr="00CA4204">
        <w:rPr>
          <w:rFonts w:asciiTheme="minorHAnsi" w:hAnsiTheme="minorHAnsi" w:cstheme="minorHAnsi"/>
        </w:rPr>
        <w:t xml:space="preserve"> Resolution under the Act because such By-Law amendments are only effective when confirmed by the Members.</w:t>
      </w:r>
    </w:p>
    <w:p w14:paraId="3F1FF4EC" w14:textId="287E9D53" w:rsidR="001D2188" w:rsidRPr="00CA4204" w:rsidRDefault="001D2188" w:rsidP="00FD0A50">
      <w:pPr>
        <w:autoSpaceDE w:val="0"/>
        <w:autoSpaceDN w:val="0"/>
        <w:adjustRightInd w:val="0"/>
        <w:snapToGrid w:val="0"/>
        <w:ind w:left="720"/>
        <w:rPr>
          <w:rFonts w:cstheme="minorHAnsi"/>
          <w:color w:val="000000"/>
          <w:sz w:val="24"/>
          <w:szCs w:val="24"/>
          <w:lang w:val="x-none" w:eastAsia="en-CA"/>
        </w:rPr>
      </w:pPr>
      <w:r w:rsidRPr="00CA4204">
        <w:rPr>
          <w:rFonts w:cstheme="minorHAnsi"/>
          <w:color w:val="000000"/>
          <w:sz w:val="24"/>
          <w:szCs w:val="24"/>
          <w:lang w:val="x-none" w:eastAsia="en-CA"/>
        </w:rPr>
        <w:t xml:space="preserve">Upon the enactment of this By-Law, all previous By-Laws of the </w:t>
      </w:r>
      <w:r w:rsidR="003551FE" w:rsidRPr="00CA4204">
        <w:rPr>
          <w:rFonts w:cstheme="minorHAnsi"/>
          <w:color w:val="000000"/>
          <w:sz w:val="24"/>
          <w:szCs w:val="24"/>
          <w:lang w:val="x-none" w:eastAsia="en-CA"/>
        </w:rPr>
        <w:t>C</w:t>
      </w:r>
      <w:r w:rsidR="009C210E" w:rsidRPr="00CA4204">
        <w:rPr>
          <w:rFonts w:cstheme="minorHAnsi"/>
          <w:color w:val="000000"/>
          <w:sz w:val="24"/>
          <w:szCs w:val="24"/>
          <w:lang w:val="en-CA" w:eastAsia="en-CA"/>
        </w:rPr>
        <w:t xml:space="preserve">orporation </w:t>
      </w:r>
      <w:r w:rsidRPr="00CA4204">
        <w:rPr>
          <w:rFonts w:cstheme="minorHAnsi"/>
          <w:color w:val="000000"/>
          <w:sz w:val="24"/>
          <w:szCs w:val="24"/>
          <w:lang w:val="x-none" w:eastAsia="en-CA"/>
        </w:rPr>
        <w:t xml:space="preserve">shall be repealed.  Such repeal shall not affect the previous operation of any By-Law or affect the validity of any act done or right or privilege, obligation, or liability acquired or incurred under, or the validity of any contract or agreement made pursuant to, or the validity of any Letters Patent of the </w:t>
      </w:r>
      <w:r w:rsidR="003551FE" w:rsidRPr="00CA4204">
        <w:rPr>
          <w:rFonts w:cstheme="minorHAnsi"/>
          <w:color w:val="000000"/>
          <w:sz w:val="24"/>
          <w:szCs w:val="24"/>
          <w:lang w:val="x-none" w:eastAsia="en-CA"/>
        </w:rPr>
        <w:t>C</w:t>
      </w:r>
      <w:r w:rsidR="009C210E" w:rsidRPr="00CA4204">
        <w:rPr>
          <w:rFonts w:cstheme="minorHAnsi"/>
          <w:color w:val="000000"/>
          <w:sz w:val="24"/>
          <w:szCs w:val="24"/>
          <w:lang w:val="en-CA" w:eastAsia="en-CA"/>
        </w:rPr>
        <w:t xml:space="preserve">orporation </w:t>
      </w:r>
      <w:r w:rsidRPr="00CA4204">
        <w:rPr>
          <w:rFonts w:cstheme="minorHAnsi"/>
          <w:color w:val="000000"/>
          <w:sz w:val="24"/>
          <w:szCs w:val="24"/>
          <w:lang w:val="x-none" w:eastAsia="en-CA"/>
        </w:rPr>
        <w:t>obtained pursuant to, any such By-Law pursuant to its repeal.  All Directors, officers, and person acting under any By-Law so repealed shall continue to act as if appointed under the provisions of this By-Law and all resolutions of the Members and of the Board with continuing effect passed under any repealed By-Law shall continue as good and valid except to the extent inconsistent with this By-Law and until amended or repealed.</w:t>
      </w:r>
    </w:p>
    <w:p w14:paraId="6EA54FFA" w14:textId="77777777" w:rsidR="009250A4" w:rsidRPr="00CA4204" w:rsidRDefault="009250A4" w:rsidP="001D2188">
      <w:pPr>
        <w:pStyle w:val="BodyText"/>
        <w:rPr>
          <w:rStyle w:val="Strong"/>
          <w:rFonts w:cstheme="minorHAnsi"/>
          <w:sz w:val="24"/>
          <w:szCs w:val="24"/>
        </w:rPr>
      </w:pPr>
    </w:p>
    <w:p w14:paraId="56FA2048" w14:textId="77777777" w:rsidR="009250A4" w:rsidRPr="00CA4204" w:rsidRDefault="009250A4" w:rsidP="001D2188">
      <w:pPr>
        <w:pStyle w:val="BodyText"/>
        <w:rPr>
          <w:rStyle w:val="Strong"/>
          <w:rFonts w:cstheme="minorHAnsi"/>
          <w:sz w:val="24"/>
          <w:szCs w:val="24"/>
        </w:rPr>
      </w:pPr>
    </w:p>
    <w:p w14:paraId="54B54ABD" w14:textId="77777777" w:rsidR="009250A4" w:rsidRPr="00CA4204" w:rsidRDefault="009250A4" w:rsidP="001D2188">
      <w:pPr>
        <w:pStyle w:val="BodyText"/>
        <w:rPr>
          <w:rStyle w:val="Strong"/>
          <w:rFonts w:cstheme="minorHAnsi"/>
          <w:sz w:val="24"/>
          <w:szCs w:val="24"/>
        </w:rPr>
      </w:pPr>
    </w:p>
    <w:p w14:paraId="4A0113AB" w14:textId="77777777" w:rsidR="009250A4" w:rsidRPr="00CA4204" w:rsidRDefault="009250A4" w:rsidP="001D2188">
      <w:pPr>
        <w:pStyle w:val="BodyText"/>
        <w:rPr>
          <w:rStyle w:val="Strong"/>
          <w:rFonts w:cstheme="minorHAnsi"/>
          <w:sz w:val="24"/>
          <w:szCs w:val="24"/>
        </w:rPr>
      </w:pPr>
    </w:p>
    <w:p w14:paraId="265C6D40" w14:textId="77777777" w:rsidR="009250A4" w:rsidRPr="00CA4204" w:rsidRDefault="009250A4" w:rsidP="001D2188">
      <w:pPr>
        <w:pStyle w:val="BodyText"/>
        <w:rPr>
          <w:rStyle w:val="Strong"/>
          <w:rFonts w:cstheme="minorHAnsi"/>
          <w:sz w:val="24"/>
          <w:szCs w:val="24"/>
        </w:rPr>
      </w:pPr>
    </w:p>
    <w:p w14:paraId="3903A323" w14:textId="77777777" w:rsidR="0071629F" w:rsidRPr="00CA4204" w:rsidRDefault="0071629F" w:rsidP="001D2188">
      <w:pPr>
        <w:pStyle w:val="BodyText"/>
        <w:rPr>
          <w:rStyle w:val="Strong"/>
          <w:rFonts w:cstheme="minorHAnsi"/>
          <w:sz w:val="24"/>
          <w:szCs w:val="24"/>
        </w:rPr>
      </w:pPr>
    </w:p>
    <w:p w14:paraId="2E71638A" w14:textId="77777777" w:rsidR="0071629F" w:rsidRPr="00CA4204" w:rsidRDefault="0071629F" w:rsidP="001D2188">
      <w:pPr>
        <w:pStyle w:val="BodyText"/>
        <w:rPr>
          <w:rStyle w:val="Strong"/>
          <w:rFonts w:cstheme="minorHAnsi"/>
          <w:sz w:val="24"/>
          <w:szCs w:val="24"/>
        </w:rPr>
      </w:pPr>
    </w:p>
    <w:p w14:paraId="76A554DF" w14:textId="77777777" w:rsidR="0071629F" w:rsidRPr="00CA4204" w:rsidRDefault="0071629F" w:rsidP="001D2188">
      <w:pPr>
        <w:pStyle w:val="BodyText"/>
        <w:rPr>
          <w:rStyle w:val="Strong"/>
          <w:rFonts w:cstheme="minorHAnsi"/>
          <w:sz w:val="24"/>
          <w:szCs w:val="24"/>
        </w:rPr>
      </w:pPr>
    </w:p>
    <w:p w14:paraId="428CD862" w14:textId="77777777" w:rsidR="0071629F" w:rsidRPr="00CA4204" w:rsidRDefault="0071629F" w:rsidP="001D2188">
      <w:pPr>
        <w:pStyle w:val="BodyText"/>
        <w:rPr>
          <w:rStyle w:val="Strong"/>
          <w:rFonts w:cstheme="minorHAnsi"/>
          <w:sz w:val="24"/>
          <w:szCs w:val="24"/>
        </w:rPr>
      </w:pPr>
    </w:p>
    <w:p w14:paraId="6C1259C9" w14:textId="77777777" w:rsidR="0071629F" w:rsidRPr="00CA4204" w:rsidRDefault="0071629F" w:rsidP="001D2188">
      <w:pPr>
        <w:pStyle w:val="BodyText"/>
        <w:rPr>
          <w:rStyle w:val="Strong"/>
          <w:rFonts w:cstheme="minorHAnsi"/>
          <w:sz w:val="24"/>
          <w:szCs w:val="24"/>
        </w:rPr>
      </w:pPr>
    </w:p>
    <w:p w14:paraId="552E3D8B" w14:textId="071560CC" w:rsidR="001D2188" w:rsidRPr="00CA4204" w:rsidRDefault="001D2188" w:rsidP="001D2188">
      <w:pPr>
        <w:pStyle w:val="BodyText"/>
        <w:rPr>
          <w:rFonts w:cstheme="minorHAnsi"/>
          <w:sz w:val="24"/>
          <w:szCs w:val="24"/>
        </w:rPr>
      </w:pPr>
      <w:r w:rsidRPr="00CA4204">
        <w:rPr>
          <w:rStyle w:val="Strong"/>
          <w:rFonts w:cstheme="minorHAnsi"/>
          <w:sz w:val="24"/>
          <w:szCs w:val="24"/>
        </w:rPr>
        <w:t>ENACTED</w:t>
      </w:r>
      <w:r w:rsidRPr="00CA4204">
        <w:rPr>
          <w:rFonts w:cstheme="minorHAnsi"/>
          <w:sz w:val="24"/>
          <w:szCs w:val="24"/>
        </w:rPr>
        <w:t xml:space="preserve"> this </w:t>
      </w:r>
      <w:r w:rsidR="00EA1555" w:rsidRPr="00CA4204">
        <w:rPr>
          <w:rFonts w:cstheme="minorHAnsi"/>
          <w:sz w:val="24"/>
          <w:szCs w:val="24"/>
        </w:rPr>
        <w:t>2</w:t>
      </w:r>
      <w:r w:rsidR="0071629F" w:rsidRPr="00CA4204">
        <w:rPr>
          <w:rFonts w:cstheme="minorHAnsi"/>
          <w:sz w:val="24"/>
          <w:szCs w:val="24"/>
        </w:rPr>
        <w:t>1</w:t>
      </w:r>
      <w:r w:rsidR="0071629F" w:rsidRPr="00CA4204">
        <w:rPr>
          <w:rFonts w:cstheme="minorHAnsi"/>
          <w:sz w:val="24"/>
          <w:szCs w:val="24"/>
          <w:vertAlign w:val="superscript"/>
        </w:rPr>
        <w:t xml:space="preserve">st </w:t>
      </w:r>
      <w:r w:rsidRPr="00CA4204">
        <w:rPr>
          <w:rFonts w:cstheme="minorHAnsi"/>
          <w:sz w:val="24"/>
          <w:szCs w:val="24"/>
        </w:rPr>
        <w:t xml:space="preserve">day of </w:t>
      </w:r>
      <w:proofErr w:type="gramStart"/>
      <w:r w:rsidR="00EA1555" w:rsidRPr="00CA4204">
        <w:rPr>
          <w:rFonts w:cstheme="minorHAnsi"/>
          <w:sz w:val="24"/>
          <w:szCs w:val="24"/>
        </w:rPr>
        <w:t>January</w:t>
      </w:r>
      <w:r w:rsidR="009C210E" w:rsidRPr="00CA4204">
        <w:rPr>
          <w:rFonts w:cstheme="minorHAnsi"/>
          <w:sz w:val="24"/>
          <w:szCs w:val="24"/>
        </w:rPr>
        <w:t>,</w:t>
      </w:r>
      <w:proofErr w:type="gramEnd"/>
      <w:r w:rsidRPr="00CA4204">
        <w:rPr>
          <w:rFonts w:cstheme="minorHAnsi"/>
          <w:sz w:val="24"/>
          <w:szCs w:val="24"/>
        </w:rPr>
        <w:t xml:space="preserve"> 20</w:t>
      </w:r>
      <w:r w:rsidR="0071629F" w:rsidRPr="00CA4204">
        <w:rPr>
          <w:rFonts w:cstheme="minorHAnsi"/>
          <w:sz w:val="24"/>
          <w:szCs w:val="24"/>
        </w:rPr>
        <w:t>20</w:t>
      </w:r>
      <w:r w:rsidRPr="00CA4204">
        <w:rPr>
          <w:rFonts w:cstheme="minorHAnsi"/>
          <w:sz w:val="24"/>
          <w:szCs w:val="24"/>
        </w:rPr>
        <w:t>.</w:t>
      </w:r>
    </w:p>
    <w:p w14:paraId="0F12596A" w14:textId="77777777" w:rsidR="00FD0A50" w:rsidRPr="00CA4204" w:rsidRDefault="00FD0A50" w:rsidP="001D2188">
      <w:pPr>
        <w:pStyle w:val="BodyText"/>
        <w:rPr>
          <w:rFonts w:cstheme="minorHAnsi"/>
          <w:sz w:val="24"/>
          <w:szCs w:val="24"/>
        </w:rPr>
      </w:pPr>
    </w:p>
    <w:tbl>
      <w:tblPr>
        <w:tblW w:w="0" w:type="auto"/>
        <w:tblLook w:val="0000" w:firstRow="0" w:lastRow="0" w:firstColumn="0" w:lastColumn="0" w:noHBand="0" w:noVBand="0"/>
      </w:tblPr>
      <w:tblGrid>
        <w:gridCol w:w="4668"/>
        <w:gridCol w:w="4692"/>
      </w:tblGrid>
      <w:tr w:rsidR="001D2188" w:rsidRPr="00CA4204" w14:paraId="30670F75" w14:textId="77777777" w:rsidTr="00F56657">
        <w:tc>
          <w:tcPr>
            <w:tcW w:w="4668" w:type="dxa"/>
          </w:tcPr>
          <w:p w14:paraId="69FBD071" w14:textId="77777777" w:rsidR="001D2188" w:rsidRPr="00CA4204" w:rsidRDefault="001D2188" w:rsidP="00F56657">
            <w:pPr>
              <w:pStyle w:val="BodyText"/>
              <w:rPr>
                <w:rFonts w:cstheme="minorHAnsi"/>
                <w:sz w:val="24"/>
                <w:szCs w:val="24"/>
              </w:rPr>
            </w:pPr>
          </w:p>
        </w:tc>
        <w:tc>
          <w:tcPr>
            <w:tcW w:w="4692" w:type="dxa"/>
            <w:tcBorders>
              <w:top w:val="single" w:sz="4" w:space="0" w:color="auto"/>
            </w:tcBorders>
          </w:tcPr>
          <w:p w14:paraId="7C785BCF" w14:textId="2F06B529" w:rsidR="001D2188" w:rsidRPr="00CA4204" w:rsidRDefault="00E346F0" w:rsidP="00F56657">
            <w:pPr>
              <w:pStyle w:val="BodyText"/>
              <w:rPr>
                <w:rFonts w:cstheme="minorHAnsi"/>
                <w:sz w:val="24"/>
                <w:szCs w:val="24"/>
              </w:rPr>
            </w:pPr>
            <w:r w:rsidRPr="00CA4204">
              <w:rPr>
                <w:rFonts w:cstheme="minorHAnsi"/>
                <w:sz w:val="24"/>
                <w:szCs w:val="24"/>
              </w:rPr>
              <w:t>Board Chair</w:t>
            </w:r>
            <w:r w:rsidR="001D2188" w:rsidRPr="00CA4204">
              <w:rPr>
                <w:rFonts w:cstheme="minorHAnsi"/>
                <w:sz w:val="24"/>
                <w:szCs w:val="24"/>
              </w:rPr>
              <w:t xml:space="preserve"> - </w:t>
            </w:r>
          </w:p>
        </w:tc>
      </w:tr>
      <w:tr w:rsidR="001D2188" w:rsidRPr="00CA4204" w14:paraId="099FD620" w14:textId="77777777" w:rsidTr="00F56657">
        <w:tc>
          <w:tcPr>
            <w:tcW w:w="4668" w:type="dxa"/>
          </w:tcPr>
          <w:p w14:paraId="7CC8CDB2" w14:textId="77777777" w:rsidR="001D2188" w:rsidRPr="00CA4204" w:rsidRDefault="001D2188" w:rsidP="00F56657">
            <w:pPr>
              <w:pStyle w:val="BodyText"/>
              <w:rPr>
                <w:rFonts w:cstheme="minorHAnsi"/>
                <w:sz w:val="24"/>
                <w:szCs w:val="24"/>
              </w:rPr>
            </w:pPr>
          </w:p>
        </w:tc>
        <w:tc>
          <w:tcPr>
            <w:tcW w:w="4692" w:type="dxa"/>
            <w:tcBorders>
              <w:bottom w:val="single" w:sz="4" w:space="0" w:color="auto"/>
            </w:tcBorders>
          </w:tcPr>
          <w:p w14:paraId="3E882FD5" w14:textId="77777777" w:rsidR="001D2188" w:rsidRPr="00CA4204" w:rsidRDefault="001D2188" w:rsidP="00F56657">
            <w:pPr>
              <w:pStyle w:val="BodyText"/>
              <w:rPr>
                <w:rFonts w:cstheme="minorHAnsi"/>
                <w:sz w:val="24"/>
                <w:szCs w:val="24"/>
              </w:rPr>
            </w:pPr>
          </w:p>
        </w:tc>
      </w:tr>
      <w:tr w:rsidR="001D2188" w:rsidRPr="00CA4204" w14:paraId="61076F04" w14:textId="77777777" w:rsidTr="00F56657">
        <w:tc>
          <w:tcPr>
            <w:tcW w:w="4668" w:type="dxa"/>
          </w:tcPr>
          <w:p w14:paraId="53E631A3" w14:textId="77777777" w:rsidR="001D2188" w:rsidRPr="00CA4204" w:rsidRDefault="001D2188" w:rsidP="00F56657">
            <w:pPr>
              <w:pStyle w:val="BodyText"/>
              <w:rPr>
                <w:rFonts w:cstheme="minorHAnsi"/>
                <w:sz w:val="24"/>
                <w:szCs w:val="24"/>
              </w:rPr>
            </w:pPr>
          </w:p>
        </w:tc>
        <w:tc>
          <w:tcPr>
            <w:tcW w:w="4692" w:type="dxa"/>
            <w:tcBorders>
              <w:top w:val="single" w:sz="4" w:space="0" w:color="auto"/>
            </w:tcBorders>
          </w:tcPr>
          <w:p w14:paraId="410B13E7" w14:textId="77777777" w:rsidR="001D2188" w:rsidRPr="00CA4204" w:rsidRDefault="001D2188" w:rsidP="00F56657">
            <w:pPr>
              <w:pStyle w:val="BodyText"/>
              <w:rPr>
                <w:rFonts w:cstheme="minorHAnsi"/>
                <w:sz w:val="24"/>
                <w:szCs w:val="24"/>
              </w:rPr>
            </w:pPr>
            <w:r w:rsidRPr="00CA4204">
              <w:rPr>
                <w:rFonts w:cstheme="minorHAnsi"/>
                <w:sz w:val="24"/>
                <w:szCs w:val="24"/>
              </w:rPr>
              <w:t xml:space="preserve">Secretary - </w:t>
            </w:r>
          </w:p>
        </w:tc>
      </w:tr>
    </w:tbl>
    <w:p w14:paraId="2EE509A0" w14:textId="77777777" w:rsidR="00EA1555" w:rsidRPr="00CA4204" w:rsidRDefault="00EA1555" w:rsidP="001D2188">
      <w:pPr>
        <w:pStyle w:val="BodyText"/>
        <w:rPr>
          <w:rStyle w:val="Strong"/>
          <w:rFonts w:cstheme="minorHAnsi"/>
          <w:sz w:val="24"/>
          <w:szCs w:val="24"/>
        </w:rPr>
      </w:pPr>
    </w:p>
    <w:p w14:paraId="753ACE15" w14:textId="63845B4A" w:rsidR="001D2188" w:rsidRPr="00CA4204" w:rsidRDefault="001D2188" w:rsidP="001D2188">
      <w:pPr>
        <w:pStyle w:val="BodyText"/>
        <w:rPr>
          <w:rFonts w:cstheme="minorHAnsi"/>
          <w:sz w:val="24"/>
          <w:szCs w:val="24"/>
        </w:rPr>
      </w:pPr>
      <w:r w:rsidRPr="00CA4204">
        <w:rPr>
          <w:rStyle w:val="Strong"/>
          <w:rFonts w:cstheme="minorHAnsi"/>
          <w:sz w:val="24"/>
          <w:szCs w:val="24"/>
        </w:rPr>
        <w:t xml:space="preserve">CONFIRMED </w:t>
      </w:r>
      <w:r w:rsidRPr="00CA4204">
        <w:rPr>
          <w:rFonts w:cstheme="minorHAnsi"/>
          <w:sz w:val="24"/>
          <w:szCs w:val="24"/>
        </w:rPr>
        <w:t xml:space="preserve">by the Members this </w:t>
      </w:r>
      <w:r w:rsidR="0071629F" w:rsidRPr="00CA4204">
        <w:rPr>
          <w:rFonts w:cstheme="minorHAnsi"/>
          <w:sz w:val="24"/>
          <w:szCs w:val="24"/>
        </w:rPr>
        <w:t>21st</w:t>
      </w:r>
      <w:r w:rsidR="00EA1555" w:rsidRPr="00CA4204">
        <w:rPr>
          <w:rFonts w:cstheme="minorHAnsi"/>
          <w:sz w:val="24"/>
          <w:szCs w:val="24"/>
        </w:rPr>
        <w:t xml:space="preserve"> </w:t>
      </w:r>
      <w:r w:rsidRPr="00CA4204">
        <w:rPr>
          <w:rFonts w:cstheme="minorHAnsi"/>
          <w:sz w:val="24"/>
          <w:szCs w:val="24"/>
        </w:rPr>
        <w:t xml:space="preserve">day of </w:t>
      </w:r>
      <w:proofErr w:type="gramStart"/>
      <w:r w:rsidR="00EA1555" w:rsidRPr="00CA4204">
        <w:rPr>
          <w:rFonts w:cstheme="minorHAnsi"/>
          <w:sz w:val="24"/>
          <w:szCs w:val="24"/>
        </w:rPr>
        <w:t>January</w:t>
      </w:r>
      <w:r w:rsidRPr="00CA4204">
        <w:rPr>
          <w:rFonts w:cstheme="minorHAnsi"/>
          <w:sz w:val="24"/>
          <w:szCs w:val="24"/>
        </w:rPr>
        <w:t>,</w:t>
      </w:r>
      <w:proofErr w:type="gramEnd"/>
      <w:r w:rsidRPr="00CA4204">
        <w:rPr>
          <w:rFonts w:cstheme="minorHAnsi"/>
          <w:sz w:val="24"/>
          <w:szCs w:val="24"/>
        </w:rPr>
        <w:t xml:space="preserve"> 20</w:t>
      </w:r>
      <w:r w:rsidR="0071629F" w:rsidRPr="00CA4204">
        <w:rPr>
          <w:rFonts w:cstheme="minorHAnsi"/>
          <w:sz w:val="24"/>
          <w:szCs w:val="24"/>
        </w:rPr>
        <w:t>20</w:t>
      </w:r>
      <w:r w:rsidR="00EA1555" w:rsidRPr="00CA4204">
        <w:rPr>
          <w:rFonts w:cstheme="minorHAnsi"/>
          <w:sz w:val="24"/>
          <w:szCs w:val="24"/>
        </w:rPr>
        <w:t>.</w:t>
      </w:r>
    </w:p>
    <w:p w14:paraId="6C00EF77" w14:textId="77777777" w:rsidR="001D2188" w:rsidRPr="00CA4204" w:rsidRDefault="001D2188" w:rsidP="001D2188">
      <w:pPr>
        <w:pStyle w:val="BodyText"/>
        <w:rPr>
          <w:rFonts w:cstheme="minorHAnsi"/>
          <w:sz w:val="24"/>
          <w:szCs w:val="24"/>
        </w:rPr>
      </w:pPr>
    </w:p>
    <w:tbl>
      <w:tblPr>
        <w:tblW w:w="0" w:type="auto"/>
        <w:tblLook w:val="0000" w:firstRow="0" w:lastRow="0" w:firstColumn="0" w:lastColumn="0" w:noHBand="0" w:noVBand="0"/>
      </w:tblPr>
      <w:tblGrid>
        <w:gridCol w:w="4668"/>
        <w:gridCol w:w="4692"/>
      </w:tblGrid>
      <w:tr w:rsidR="001D2188" w:rsidRPr="00CA4204" w14:paraId="7FDF9107" w14:textId="77777777" w:rsidTr="00F56657">
        <w:tc>
          <w:tcPr>
            <w:tcW w:w="4668" w:type="dxa"/>
          </w:tcPr>
          <w:p w14:paraId="7AEFA189" w14:textId="77777777" w:rsidR="001D2188" w:rsidRPr="00CA4204" w:rsidRDefault="001D2188" w:rsidP="00F56657">
            <w:pPr>
              <w:spacing w:after="160" w:line="259" w:lineRule="auto"/>
              <w:rPr>
                <w:rFonts w:cstheme="minorHAnsi"/>
                <w:sz w:val="24"/>
                <w:szCs w:val="24"/>
              </w:rPr>
            </w:pPr>
          </w:p>
        </w:tc>
        <w:tc>
          <w:tcPr>
            <w:tcW w:w="4692" w:type="dxa"/>
            <w:tcBorders>
              <w:top w:val="single" w:sz="4" w:space="0" w:color="auto"/>
            </w:tcBorders>
          </w:tcPr>
          <w:p w14:paraId="561507F8" w14:textId="2B161E96" w:rsidR="001D2188" w:rsidRPr="00CA4204" w:rsidRDefault="00E346F0" w:rsidP="00F56657">
            <w:pPr>
              <w:pStyle w:val="BodyText"/>
              <w:rPr>
                <w:rFonts w:cstheme="minorHAnsi"/>
                <w:sz w:val="24"/>
                <w:szCs w:val="24"/>
              </w:rPr>
            </w:pPr>
            <w:r w:rsidRPr="00CA4204">
              <w:rPr>
                <w:rFonts w:cstheme="minorHAnsi"/>
                <w:sz w:val="24"/>
                <w:szCs w:val="24"/>
              </w:rPr>
              <w:t>Board Chair</w:t>
            </w:r>
            <w:r w:rsidR="001D2188" w:rsidRPr="00CA4204">
              <w:rPr>
                <w:rFonts w:cstheme="minorHAnsi"/>
                <w:sz w:val="24"/>
                <w:szCs w:val="24"/>
              </w:rPr>
              <w:t xml:space="preserve"> - </w:t>
            </w:r>
          </w:p>
        </w:tc>
      </w:tr>
      <w:tr w:rsidR="001D2188" w:rsidRPr="00CA4204" w14:paraId="5C9143AF" w14:textId="77777777" w:rsidTr="00F56657">
        <w:tc>
          <w:tcPr>
            <w:tcW w:w="4668" w:type="dxa"/>
          </w:tcPr>
          <w:p w14:paraId="3ECBB4E0" w14:textId="77777777" w:rsidR="001D2188" w:rsidRPr="00CA4204" w:rsidRDefault="001D2188" w:rsidP="00F56657">
            <w:pPr>
              <w:pStyle w:val="BodyText"/>
              <w:rPr>
                <w:rFonts w:cstheme="minorHAnsi"/>
                <w:sz w:val="24"/>
                <w:szCs w:val="24"/>
              </w:rPr>
            </w:pPr>
          </w:p>
        </w:tc>
        <w:tc>
          <w:tcPr>
            <w:tcW w:w="4692" w:type="dxa"/>
            <w:tcBorders>
              <w:bottom w:val="single" w:sz="4" w:space="0" w:color="auto"/>
            </w:tcBorders>
          </w:tcPr>
          <w:p w14:paraId="27E6CE9E" w14:textId="77777777" w:rsidR="001D2188" w:rsidRPr="00CA4204" w:rsidRDefault="001D2188" w:rsidP="00F56657">
            <w:pPr>
              <w:pStyle w:val="BodyText"/>
              <w:rPr>
                <w:rFonts w:cstheme="minorHAnsi"/>
                <w:sz w:val="24"/>
                <w:szCs w:val="24"/>
              </w:rPr>
            </w:pPr>
          </w:p>
        </w:tc>
      </w:tr>
      <w:tr w:rsidR="001D2188" w:rsidRPr="00CA4204" w14:paraId="067BE0A7" w14:textId="77777777" w:rsidTr="00F56657">
        <w:tc>
          <w:tcPr>
            <w:tcW w:w="4668" w:type="dxa"/>
          </w:tcPr>
          <w:p w14:paraId="4BDE8AEF" w14:textId="77777777" w:rsidR="001D2188" w:rsidRPr="00CA4204" w:rsidRDefault="001D2188" w:rsidP="00F56657">
            <w:pPr>
              <w:pStyle w:val="BodyText"/>
              <w:rPr>
                <w:rFonts w:cstheme="minorHAnsi"/>
                <w:sz w:val="24"/>
                <w:szCs w:val="24"/>
              </w:rPr>
            </w:pPr>
          </w:p>
        </w:tc>
        <w:tc>
          <w:tcPr>
            <w:tcW w:w="4692" w:type="dxa"/>
            <w:tcBorders>
              <w:top w:val="single" w:sz="4" w:space="0" w:color="auto"/>
            </w:tcBorders>
          </w:tcPr>
          <w:p w14:paraId="3384BE0E" w14:textId="77777777" w:rsidR="001D2188" w:rsidRPr="00CA4204" w:rsidRDefault="001D2188" w:rsidP="00F56657">
            <w:pPr>
              <w:pStyle w:val="BodyText"/>
              <w:rPr>
                <w:rFonts w:cstheme="minorHAnsi"/>
                <w:sz w:val="24"/>
                <w:szCs w:val="24"/>
              </w:rPr>
            </w:pPr>
            <w:r w:rsidRPr="00CA4204">
              <w:rPr>
                <w:rFonts w:cstheme="minorHAnsi"/>
                <w:sz w:val="24"/>
                <w:szCs w:val="24"/>
              </w:rPr>
              <w:t xml:space="preserve">Secretary - </w:t>
            </w:r>
          </w:p>
        </w:tc>
      </w:tr>
    </w:tbl>
    <w:p w14:paraId="2598C6CE" w14:textId="77777777" w:rsidR="001D2188" w:rsidRPr="00CA4204" w:rsidRDefault="001D2188" w:rsidP="001D2188">
      <w:pPr>
        <w:rPr>
          <w:rFonts w:cstheme="minorHAnsi"/>
          <w:sz w:val="24"/>
          <w:szCs w:val="24"/>
        </w:rPr>
      </w:pPr>
    </w:p>
    <w:sectPr w:rsidR="001D2188" w:rsidRPr="00CA4204" w:rsidSect="003E2EE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Heather Storey" w:date="2024-03-20T13:05:00Z" w:initials="HS">
    <w:p w14:paraId="2FB7318A" w14:textId="77777777" w:rsidR="00236974" w:rsidRDefault="00236974" w:rsidP="00236974">
      <w:pPr>
        <w:pStyle w:val="CommentText"/>
        <w:jc w:val="left"/>
      </w:pPr>
      <w:r>
        <w:rPr>
          <w:rStyle w:val="CommentReference"/>
        </w:rPr>
        <w:annotationRef/>
      </w:r>
      <w:r>
        <w:t>With SCI overturned, students are not given the option to opt out of the Membership fee.</w:t>
      </w:r>
    </w:p>
  </w:comment>
  <w:comment w:id="11" w:author="Heather Storey" w:date="2024-03-20T13:06:00Z" w:initials="HS">
    <w:p w14:paraId="001E2A6C" w14:textId="77777777" w:rsidR="00236974" w:rsidRDefault="00236974" w:rsidP="00236974">
      <w:pPr>
        <w:pStyle w:val="CommentText"/>
        <w:jc w:val="left"/>
      </w:pPr>
      <w:r>
        <w:rPr>
          <w:rStyle w:val="CommentReference"/>
        </w:rPr>
        <w:annotationRef/>
      </w:r>
      <w:r>
        <w:t>This has been moved to 4.2 Annual Meetings (d)</w:t>
      </w:r>
    </w:p>
  </w:comment>
  <w:comment w:id="17" w:author="Heather Storey" w:date="2024-03-20T13:06:00Z" w:initials="HS">
    <w:p w14:paraId="6807B65E" w14:textId="77777777" w:rsidR="00236974" w:rsidRDefault="00236974" w:rsidP="00236974">
      <w:pPr>
        <w:pStyle w:val="CommentText"/>
        <w:jc w:val="left"/>
      </w:pPr>
      <w:r>
        <w:rPr>
          <w:rStyle w:val="CommentReference"/>
        </w:rPr>
        <w:annotationRef/>
      </w:r>
      <w:r>
        <w:t>We no longer have executive committees (campus specific)</w:t>
      </w:r>
    </w:p>
  </w:comment>
  <w:comment w:id="20" w:author="Heather Storey" w:date="2024-03-20T13:06:00Z" w:initials="HS">
    <w:p w14:paraId="2AB67D48" w14:textId="77777777" w:rsidR="00236974" w:rsidRDefault="00236974" w:rsidP="00236974">
      <w:pPr>
        <w:pStyle w:val="CommentText"/>
        <w:jc w:val="left"/>
      </w:pPr>
      <w:r>
        <w:rPr>
          <w:rStyle w:val="CommentReference"/>
        </w:rPr>
        <w:annotationRef/>
      </w:r>
      <w:r>
        <w:t>We no longer have executive committees (campus specific)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B7318A" w15:done="0"/>
  <w15:commentEx w15:paraId="001E2A6C" w15:done="0"/>
  <w15:commentEx w15:paraId="6807B65E" w15:done="0"/>
  <w15:commentEx w15:paraId="2AB67D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31DD56" w16cex:dateUtc="2024-03-20T17:05:00Z"/>
  <w16cex:commentExtensible w16cex:durableId="0EE8D1F1" w16cex:dateUtc="2024-03-20T17:06:00Z"/>
  <w16cex:commentExtensible w16cex:durableId="476895E6" w16cex:dateUtc="2024-03-20T17:06:00Z"/>
  <w16cex:commentExtensible w16cex:durableId="3A8888A0" w16cex:dateUtc="2024-03-20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7318A" w16cid:durableId="2531DD56"/>
  <w16cid:commentId w16cid:paraId="001E2A6C" w16cid:durableId="0EE8D1F1"/>
  <w16cid:commentId w16cid:paraId="6807B65E" w16cid:durableId="476895E6"/>
  <w16cid:commentId w16cid:paraId="2AB67D48" w16cid:durableId="3A8888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4B2E" w14:textId="77777777" w:rsidR="003E2EE1" w:rsidRDefault="003E2EE1" w:rsidP="001D2188">
      <w:pPr>
        <w:spacing w:after="0" w:line="240" w:lineRule="auto"/>
      </w:pPr>
      <w:r>
        <w:separator/>
      </w:r>
    </w:p>
  </w:endnote>
  <w:endnote w:type="continuationSeparator" w:id="0">
    <w:p w14:paraId="55415669" w14:textId="77777777" w:rsidR="003E2EE1" w:rsidRDefault="003E2EE1" w:rsidP="001D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0048"/>
      <w:docPartObj>
        <w:docPartGallery w:val="Page Numbers (Bottom of Page)"/>
        <w:docPartUnique/>
      </w:docPartObj>
    </w:sdtPr>
    <w:sdtContent>
      <w:sdt>
        <w:sdtPr>
          <w:id w:val="565050477"/>
          <w:docPartObj>
            <w:docPartGallery w:val="Page Numbers (Top of Page)"/>
            <w:docPartUnique/>
          </w:docPartObj>
        </w:sdtPr>
        <w:sdtContent>
          <w:p w14:paraId="69FE80CF" w14:textId="4F4F0D3C" w:rsidR="00F56657" w:rsidRDefault="00F5665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513CE">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513CE">
              <w:rPr>
                <w:b/>
                <w:noProof/>
              </w:rPr>
              <w:t>17</w:t>
            </w:r>
            <w:r>
              <w:rPr>
                <w:b/>
                <w:sz w:val="24"/>
                <w:szCs w:val="24"/>
              </w:rPr>
              <w:fldChar w:fldCharType="end"/>
            </w:r>
          </w:p>
        </w:sdtContent>
      </w:sdt>
    </w:sdtContent>
  </w:sdt>
  <w:p w14:paraId="63A08028" w14:textId="77777777" w:rsidR="00F56657" w:rsidRDefault="00F56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5407" w14:textId="77777777" w:rsidR="003E2EE1" w:rsidRDefault="003E2EE1" w:rsidP="001D2188">
      <w:pPr>
        <w:spacing w:after="0" w:line="240" w:lineRule="auto"/>
      </w:pPr>
      <w:r>
        <w:separator/>
      </w:r>
    </w:p>
  </w:footnote>
  <w:footnote w:type="continuationSeparator" w:id="0">
    <w:p w14:paraId="468A4EDB" w14:textId="77777777" w:rsidR="003E2EE1" w:rsidRDefault="003E2EE1" w:rsidP="001D2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4EAB"/>
    <w:multiLevelType w:val="hybridMultilevel"/>
    <w:tmpl w:val="8480A474"/>
    <w:lvl w:ilvl="0" w:tplc="93161BF8">
      <w:start w:val="1"/>
      <w:numFmt w:val="decimal"/>
      <w:lvlText w:val="14.%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C1B37"/>
    <w:multiLevelType w:val="hybridMultilevel"/>
    <w:tmpl w:val="88F0CAB6"/>
    <w:lvl w:ilvl="0" w:tplc="B51ED42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503F41"/>
    <w:multiLevelType w:val="multilevel"/>
    <w:tmpl w:val="36C47AE0"/>
    <w:name w:val="(Unnamed Numbering Scheme)"/>
    <w:lvl w:ilvl="0">
      <w:start w:val="1"/>
      <w:numFmt w:val="upperRoman"/>
      <w:pStyle w:val="BLGArticleLevel1"/>
      <w:suff w:val="nothing"/>
      <w:lvlText w:val="Article %1"/>
      <w:lvlJc w:val="left"/>
      <w:pPr>
        <w:ind w:left="0" w:firstLine="0"/>
      </w:pPr>
      <w:rPr>
        <w:rFonts w:ascii="Arial" w:hAnsi="Arial" w:cs="Arial" w:hint="default"/>
        <w:b/>
        <w:i w:val="0"/>
        <w:sz w:val="24"/>
      </w:rPr>
    </w:lvl>
    <w:lvl w:ilvl="1">
      <w:start w:val="1"/>
      <w:numFmt w:val="decimal"/>
      <w:pStyle w:val="BLGArticleLevel2"/>
      <w:isLgl/>
      <w:lvlText w:val="%1.%2"/>
      <w:lvlJc w:val="left"/>
      <w:pPr>
        <w:tabs>
          <w:tab w:val="num" w:pos="0"/>
        </w:tabs>
        <w:ind w:left="0" w:firstLine="0"/>
      </w:pPr>
      <w:rPr>
        <w:rFonts w:hint="default"/>
        <w:b/>
        <w:i w:val="0"/>
        <w:sz w:val="24"/>
      </w:rPr>
    </w:lvl>
    <w:lvl w:ilvl="2">
      <w:start w:val="1"/>
      <w:numFmt w:val="lowerLetter"/>
      <w:pStyle w:val="BLGArticleLevel3"/>
      <w:lvlText w:val="(%3)"/>
      <w:lvlJc w:val="left"/>
      <w:pPr>
        <w:tabs>
          <w:tab w:val="num" w:pos="1440"/>
        </w:tabs>
        <w:ind w:left="1440" w:hanging="720"/>
      </w:pPr>
      <w:rPr>
        <w:rFonts w:asciiTheme="minorHAnsi" w:hAnsiTheme="minorHAnsi" w:cstheme="minorHAnsi" w:hint="default"/>
        <w:b w:val="0"/>
        <w:bCs w:val="0"/>
      </w:rPr>
    </w:lvl>
    <w:lvl w:ilvl="3">
      <w:start w:val="1"/>
      <w:numFmt w:val="lowerRoman"/>
      <w:pStyle w:val="BLGArticleLevel4"/>
      <w:lvlText w:val="(%4)"/>
      <w:lvlJc w:val="left"/>
      <w:pPr>
        <w:tabs>
          <w:tab w:val="num" w:pos="720"/>
        </w:tabs>
        <w:ind w:left="2160" w:hanging="720"/>
      </w:pPr>
      <w:rPr>
        <w:rFonts w:hint="default"/>
      </w:rPr>
    </w:lvl>
    <w:lvl w:ilvl="4">
      <w:start w:val="1"/>
      <w:numFmt w:val="upperLetter"/>
      <w:pStyle w:val="BLGArticleLevel5"/>
      <w:lvlText w:val="(%5)"/>
      <w:lvlJc w:val="left"/>
      <w:pPr>
        <w:tabs>
          <w:tab w:val="num" w:pos="2880"/>
        </w:tabs>
        <w:ind w:left="2880" w:hanging="720"/>
      </w:pPr>
      <w:rPr>
        <w:rFonts w:hint="default"/>
      </w:rPr>
    </w:lvl>
    <w:lvl w:ilvl="5">
      <w:start w:val="1"/>
      <w:numFmt w:val="decimal"/>
      <w:pStyle w:val="BLGArticleLevel6"/>
      <w:lvlText w:val="(%6)"/>
      <w:lvlJc w:val="left"/>
      <w:pPr>
        <w:tabs>
          <w:tab w:val="num" w:pos="3600"/>
        </w:tabs>
        <w:ind w:left="3600" w:hanging="720"/>
      </w:pPr>
      <w:rPr>
        <w:rFonts w:hint="default"/>
      </w:rPr>
    </w:lvl>
    <w:lvl w:ilvl="6">
      <w:start w:val="1"/>
      <w:numFmt w:val="lowerLetter"/>
      <w:pStyle w:val="BLGArticleLevel7"/>
      <w:lvlText w:val="%7)"/>
      <w:lvlJc w:val="left"/>
      <w:pPr>
        <w:tabs>
          <w:tab w:val="num" w:pos="4320"/>
        </w:tabs>
        <w:ind w:left="4320" w:hanging="720"/>
      </w:pPr>
      <w:rPr>
        <w:rFonts w:hint="default"/>
      </w:rPr>
    </w:lvl>
    <w:lvl w:ilvl="7">
      <w:start w:val="1"/>
      <w:numFmt w:val="lowerRoman"/>
      <w:pStyle w:val="BLGArticleLevel8"/>
      <w:lvlText w:val="%8)"/>
      <w:lvlJc w:val="left"/>
      <w:pPr>
        <w:tabs>
          <w:tab w:val="num" w:pos="5040"/>
        </w:tabs>
        <w:ind w:left="5040" w:hanging="720"/>
      </w:pPr>
      <w:rPr>
        <w:rFonts w:hint="default"/>
      </w:rPr>
    </w:lvl>
    <w:lvl w:ilvl="8">
      <w:start w:val="1"/>
      <w:numFmt w:val="decimal"/>
      <w:pStyle w:val="BLGArticleLevel9"/>
      <w:lvlText w:val="%9."/>
      <w:lvlJc w:val="left"/>
      <w:pPr>
        <w:tabs>
          <w:tab w:val="num" w:pos="720"/>
        </w:tabs>
        <w:ind w:left="1440" w:hanging="720"/>
      </w:pPr>
      <w:rPr>
        <w:rFonts w:hint="default"/>
      </w:rPr>
    </w:lvl>
  </w:abstractNum>
  <w:abstractNum w:abstractNumId="3" w15:restartNumberingAfterBreak="0">
    <w:nsid w:val="2F3A04C1"/>
    <w:multiLevelType w:val="multilevel"/>
    <w:tmpl w:val="86BEBC9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3)"/>
      <w:lvlJc w:val="left"/>
      <w:pPr>
        <w:ind w:left="720" w:hanging="720"/>
      </w:pPr>
      <w:rPr>
        <w:rFonts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944CCF"/>
    <w:multiLevelType w:val="hybridMultilevel"/>
    <w:tmpl w:val="D0E6BC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A02F58"/>
    <w:multiLevelType w:val="hybridMultilevel"/>
    <w:tmpl w:val="FFE8FDD0"/>
    <w:lvl w:ilvl="0" w:tplc="A482AD7E">
      <w:start w:val="1"/>
      <w:numFmt w:val="decimal"/>
      <w:lvlText w:val="15.%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C3DB0"/>
    <w:multiLevelType w:val="hybridMultilevel"/>
    <w:tmpl w:val="7292D9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E776534"/>
    <w:multiLevelType w:val="hybridMultilevel"/>
    <w:tmpl w:val="1966AB86"/>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9F00EE"/>
    <w:multiLevelType w:val="hybridMultilevel"/>
    <w:tmpl w:val="35F09374"/>
    <w:lvl w:ilvl="0" w:tplc="B51ED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234267"/>
    <w:multiLevelType w:val="hybridMultilevel"/>
    <w:tmpl w:val="8D3A58A0"/>
    <w:lvl w:ilvl="0" w:tplc="E5A45148">
      <w:start w:val="1"/>
      <w:numFmt w:val="decimal"/>
      <w:lvlText w:val="19.%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745C4"/>
    <w:multiLevelType w:val="hybridMultilevel"/>
    <w:tmpl w:val="DD547212"/>
    <w:lvl w:ilvl="0" w:tplc="573AE72E">
      <w:start w:val="1"/>
      <w:numFmt w:val="decimal"/>
      <w:lvlText w:val="6.%1"/>
      <w:lvlJc w:val="left"/>
      <w:pPr>
        <w:ind w:left="720" w:hanging="360"/>
      </w:pPr>
      <w:rPr>
        <w:rFonts w:cs="Times New Roman" w:hint="default"/>
        <w:b w:val="0"/>
      </w:rPr>
    </w:lvl>
    <w:lvl w:ilvl="1" w:tplc="04090019">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832FA"/>
    <w:multiLevelType w:val="hybridMultilevel"/>
    <w:tmpl w:val="E4264440"/>
    <w:lvl w:ilvl="0" w:tplc="0409001B">
      <w:start w:val="1"/>
      <w:numFmt w:val="lowerRoman"/>
      <w:lvlText w:val="%1."/>
      <w:lvlJc w:val="right"/>
      <w:pPr>
        <w:ind w:left="2160" w:hanging="360"/>
      </w:pPr>
    </w:lvl>
    <w:lvl w:ilvl="1" w:tplc="04090019">
      <w:start w:val="1"/>
      <w:numFmt w:val="lowerLetter"/>
      <w:lvlText w:val="%2."/>
      <w:lvlJc w:val="left"/>
      <w:pPr>
        <w:ind w:left="3030" w:hanging="51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FEE17A5"/>
    <w:multiLevelType w:val="hybridMultilevel"/>
    <w:tmpl w:val="CC1276CC"/>
    <w:lvl w:ilvl="0" w:tplc="7E10AC34">
      <w:start w:val="1"/>
      <w:numFmt w:val="decimal"/>
      <w:lvlText w:val="11.%1"/>
      <w:lvlJc w:val="left"/>
      <w:pPr>
        <w:ind w:left="720" w:hanging="360"/>
      </w:pPr>
      <w:rPr>
        <w:rFonts w:cs="Times New Roman" w:hint="default"/>
        <w:b w:val="0"/>
      </w:rPr>
    </w:lvl>
    <w:lvl w:ilvl="1" w:tplc="04090019">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470498">
    <w:abstractNumId w:val="3"/>
  </w:num>
  <w:num w:numId="2" w16cid:durableId="1414015116">
    <w:abstractNumId w:val="10"/>
  </w:num>
  <w:num w:numId="3" w16cid:durableId="1260141615">
    <w:abstractNumId w:val="12"/>
  </w:num>
  <w:num w:numId="4" w16cid:durableId="884020979">
    <w:abstractNumId w:val="9"/>
  </w:num>
  <w:num w:numId="5" w16cid:durableId="1352487979">
    <w:abstractNumId w:val="0"/>
  </w:num>
  <w:num w:numId="6" w16cid:durableId="1508521183">
    <w:abstractNumId w:val="5"/>
  </w:num>
  <w:num w:numId="7" w16cid:durableId="1386103601">
    <w:abstractNumId w:val="11"/>
  </w:num>
  <w:num w:numId="8" w16cid:durableId="137572419">
    <w:abstractNumId w:val="1"/>
  </w:num>
  <w:num w:numId="9" w16cid:durableId="352195292">
    <w:abstractNumId w:val="8"/>
  </w:num>
  <w:num w:numId="10" w16cid:durableId="1191182893">
    <w:abstractNumId w:val="6"/>
  </w:num>
  <w:num w:numId="11" w16cid:durableId="228880305">
    <w:abstractNumId w:val="7"/>
  </w:num>
  <w:num w:numId="12" w16cid:durableId="1365206986">
    <w:abstractNumId w:val="4"/>
  </w:num>
  <w:num w:numId="13" w16cid:durableId="16259615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Storey">
    <w15:presenceInfo w15:providerId="AD" w15:userId="S::hstorey@niagaracollege.ca::dfec562d-b539-4340-8053-69e6ca2a9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88"/>
    <w:rsid w:val="00002705"/>
    <w:rsid w:val="00011FCD"/>
    <w:rsid w:val="00036A8B"/>
    <w:rsid w:val="00043FEB"/>
    <w:rsid w:val="0005426A"/>
    <w:rsid w:val="00071AA5"/>
    <w:rsid w:val="00081071"/>
    <w:rsid w:val="00096BAB"/>
    <w:rsid w:val="000D3827"/>
    <w:rsid w:val="000F2F0B"/>
    <w:rsid w:val="00131C97"/>
    <w:rsid w:val="0014457A"/>
    <w:rsid w:val="00144ACE"/>
    <w:rsid w:val="00145D2B"/>
    <w:rsid w:val="001A3830"/>
    <w:rsid w:val="001A7156"/>
    <w:rsid w:val="001C00EC"/>
    <w:rsid w:val="001C57B1"/>
    <w:rsid w:val="001D2188"/>
    <w:rsid w:val="001F5649"/>
    <w:rsid w:val="001F71A0"/>
    <w:rsid w:val="00203CBF"/>
    <w:rsid w:val="00222C2C"/>
    <w:rsid w:val="00223301"/>
    <w:rsid w:val="00236974"/>
    <w:rsid w:val="0028079C"/>
    <w:rsid w:val="002A28AB"/>
    <w:rsid w:val="002A6D04"/>
    <w:rsid w:val="002C2230"/>
    <w:rsid w:val="002D54DC"/>
    <w:rsid w:val="00301C44"/>
    <w:rsid w:val="003041A5"/>
    <w:rsid w:val="0034239C"/>
    <w:rsid w:val="003551FE"/>
    <w:rsid w:val="003773FD"/>
    <w:rsid w:val="003E2EE1"/>
    <w:rsid w:val="00405E7E"/>
    <w:rsid w:val="00417186"/>
    <w:rsid w:val="00420EC9"/>
    <w:rsid w:val="00425DC4"/>
    <w:rsid w:val="004366BA"/>
    <w:rsid w:val="00456351"/>
    <w:rsid w:val="00467C78"/>
    <w:rsid w:val="004B1E28"/>
    <w:rsid w:val="004F5CF2"/>
    <w:rsid w:val="00502115"/>
    <w:rsid w:val="00506ECD"/>
    <w:rsid w:val="00517F76"/>
    <w:rsid w:val="0053651A"/>
    <w:rsid w:val="00552BFB"/>
    <w:rsid w:val="00553288"/>
    <w:rsid w:val="00556383"/>
    <w:rsid w:val="00576EDD"/>
    <w:rsid w:val="005859FF"/>
    <w:rsid w:val="005D6AB9"/>
    <w:rsid w:val="005E4CEE"/>
    <w:rsid w:val="00604722"/>
    <w:rsid w:val="00607848"/>
    <w:rsid w:val="0061626A"/>
    <w:rsid w:val="00640286"/>
    <w:rsid w:val="006C4AF0"/>
    <w:rsid w:val="0071629F"/>
    <w:rsid w:val="00721676"/>
    <w:rsid w:val="0072710B"/>
    <w:rsid w:val="0075130B"/>
    <w:rsid w:val="00754F11"/>
    <w:rsid w:val="00766AAB"/>
    <w:rsid w:val="007704A2"/>
    <w:rsid w:val="007806CB"/>
    <w:rsid w:val="007B759C"/>
    <w:rsid w:val="007C56E4"/>
    <w:rsid w:val="007D5A06"/>
    <w:rsid w:val="007E55EC"/>
    <w:rsid w:val="00840112"/>
    <w:rsid w:val="00850969"/>
    <w:rsid w:val="008513CE"/>
    <w:rsid w:val="00853FDA"/>
    <w:rsid w:val="00866EA8"/>
    <w:rsid w:val="00882CC7"/>
    <w:rsid w:val="008A77B3"/>
    <w:rsid w:val="008D2013"/>
    <w:rsid w:val="008D366E"/>
    <w:rsid w:val="008E0087"/>
    <w:rsid w:val="008E3C43"/>
    <w:rsid w:val="008E7261"/>
    <w:rsid w:val="009070EF"/>
    <w:rsid w:val="009133DC"/>
    <w:rsid w:val="009250A4"/>
    <w:rsid w:val="009558F0"/>
    <w:rsid w:val="009612C2"/>
    <w:rsid w:val="00977468"/>
    <w:rsid w:val="009A4275"/>
    <w:rsid w:val="009B2E42"/>
    <w:rsid w:val="009C210E"/>
    <w:rsid w:val="009D4064"/>
    <w:rsid w:val="009E220A"/>
    <w:rsid w:val="009F4B5E"/>
    <w:rsid w:val="009F7F00"/>
    <w:rsid w:val="00A11DD9"/>
    <w:rsid w:val="00A34657"/>
    <w:rsid w:val="00A4155C"/>
    <w:rsid w:val="00A44C9A"/>
    <w:rsid w:val="00A534C1"/>
    <w:rsid w:val="00AA252A"/>
    <w:rsid w:val="00AD3B3F"/>
    <w:rsid w:val="00B01CCD"/>
    <w:rsid w:val="00B43495"/>
    <w:rsid w:val="00B46372"/>
    <w:rsid w:val="00B51840"/>
    <w:rsid w:val="00B84832"/>
    <w:rsid w:val="00B906F2"/>
    <w:rsid w:val="00BD7E06"/>
    <w:rsid w:val="00BE1AFF"/>
    <w:rsid w:val="00BF0F37"/>
    <w:rsid w:val="00BF11B0"/>
    <w:rsid w:val="00BF3652"/>
    <w:rsid w:val="00C07AC5"/>
    <w:rsid w:val="00C21024"/>
    <w:rsid w:val="00C336AC"/>
    <w:rsid w:val="00C919CA"/>
    <w:rsid w:val="00C93DD8"/>
    <w:rsid w:val="00CA4204"/>
    <w:rsid w:val="00CB2F49"/>
    <w:rsid w:val="00CE7956"/>
    <w:rsid w:val="00D46349"/>
    <w:rsid w:val="00D73EBB"/>
    <w:rsid w:val="00D80C5B"/>
    <w:rsid w:val="00DB06B1"/>
    <w:rsid w:val="00DB65DA"/>
    <w:rsid w:val="00DF739E"/>
    <w:rsid w:val="00E03057"/>
    <w:rsid w:val="00E16BAF"/>
    <w:rsid w:val="00E346F0"/>
    <w:rsid w:val="00E41310"/>
    <w:rsid w:val="00E44139"/>
    <w:rsid w:val="00E47415"/>
    <w:rsid w:val="00E52E77"/>
    <w:rsid w:val="00E84637"/>
    <w:rsid w:val="00EA1555"/>
    <w:rsid w:val="00EA16C5"/>
    <w:rsid w:val="00EE2CE4"/>
    <w:rsid w:val="00F1752C"/>
    <w:rsid w:val="00F20966"/>
    <w:rsid w:val="00F56657"/>
    <w:rsid w:val="00F56CC1"/>
    <w:rsid w:val="00F73A9A"/>
    <w:rsid w:val="00F93C88"/>
    <w:rsid w:val="00FD0A50"/>
    <w:rsid w:val="00FD34A2"/>
    <w:rsid w:val="00FE2FA4"/>
    <w:rsid w:val="00FE56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0AC9"/>
  <w15:chartTrackingRefBased/>
  <w15:docId w15:val="{4CE3B898-75B8-4FED-B4F2-774442B2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18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188"/>
    <w:rPr>
      <w:rFonts w:eastAsiaTheme="minorEastAsia"/>
      <w:lang w:val="en-US"/>
    </w:rPr>
  </w:style>
  <w:style w:type="paragraph" w:styleId="Footer">
    <w:name w:val="footer"/>
    <w:basedOn w:val="Normal"/>
    <w:link w:val="FooterChar"/>
    <w:uiPriority w:val="99"/>
    <w:unhideWhenUsed/>
    <w:rsid w:val="001D2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188"/>
    <w:rPr>
      <w:rFonts w:eastAsiaTheme="minorEastAsia"/>
      <w:lang w:val="en-US"/>
    </w:rPr>
  </w:style>
  <w:style w:type="paragraph" w:styleId="ListParagraph">
    <w:name w:val="List Paragraph"/>
    <w:basedOn w:val="Normal"/>
    <w:uiPriority w:val="34"/>
    <w:qFormat/>
    <w:rsid w:val="001D2188"/>
    <w:pPr>
      <w:ind w:left="720"/>
      <w:contextualSpacing/>
    </w:pPr>
  </w:style>
  <w:style w:type="paragraph" w:styleId="NoSpacing">
    <w:name w:val="No Spacing"/>
    <w:uiPriority w:val="1"/>
    <w:qFormat/>
    <w:rsid w:val="001D2188"/>
    <w:pPr>
      <w:spacing w:after="0" w:line="240" w:lineRule="auto"/>
    </w:pPr>
    <w:rPr>
      <w:rFonts w:eastAsiaTheme="minorEastAsia"/>
      <w:lang w:val="en-US"/>
    </w:rPr>
  </w:style>
  <w:style w:type="character" w:styleId="Strong">
    <w:name w:val="Strong"/>
    <w:qFormat/>
    <w:rsid w:val="001D2188"/>
    <w:rPr>
      <w:b/>
      <w:bCs/>
    </w:rPr>
  </w:style>
  <w:style w:type="paragraph" w:styleId="BodyText">
    <w:name w:val="Body Text"/>
    <w:basedOn w:val="Normal"/>
    <w:link w:val="BodyTextChar"/>
    <w:uiPriority w:val="99"/>
    <w:unhideWhenUsed/>
    <w:rsid w:val="001D2188"/>
    <w:pPr>
      <w:spacing w:after="120"/>
    </w:pPr>
  </w:style>
  <w:style w:type="character" w:customStyle="1" w:styleId="BodyTextChar">
    <w:name w:val="Body Text Char"/>
    <w:basedOn w:val="DefaultParagraphFont"/>
    <w:link w:val="BodyText"/>
    <w:uiPriority w:val="99"/>
    <w:rsid w:val="001D2188"/>
    <w:rPr>
      <w:rFonts w:eastAsiaTheme="minorEastAsia"/>
      <w:lang w:val="en-US"/>
    </w:rPr>
  </w:style>
  <w:style w:type="paragraph" w:customStyle="1" w:styleId="BLGArticleLevel1">
    <w:name w:val="BLG Article Level 1"/>
    <w:aliases w:val="a1,BLG Article L1"/>
    <w:basedOn w:val="BodyText"/>
    <w:next w:val="Normal"/>
    <w:rsid w:val="001D2188"/>
    <w:pPr>
      <w:keepNext/>
      <w:numPr>
        <w:numId w:val="13"/>
      </w:numPr>
      <w:spacing w:after="240" w:line="240" w:lineRule="auto"/>
      <w:jc w:val="center"/>
    </w:pPr>
    <w:rPr>
      <w:rFonts w:ascii="Times New Roman Bold" w:eastAsia="Times New Roman" w:hAnsi="Times New Roman Bold" w:cs="Times New Roman"/>
      <w:b/>
      <w:caps/>
      <w:sz w:val="24"/>
      <w:szCs w:val="24"/>
      <w:u w:val="single"/>
      <w:lang w:val="en-CA"/>
    </w:rPr>
  </w:style>
  <w:style w:type="paragraph" w:customStyle="1" w:styleId="BLGArticleLevel2">
    <w:name w:val="BLG Article Level 2"/>
    <w:aliases w:val="a2,BLG Article L2"/>
    <w:basedOn w:val="BodyText"/>
    <w:next w:val="Normal"/>
    <w:rsid w:val="001D2188"/>
    <w:pPr>
      <w:numPr>
        <w:ilvl w:val="1"/>
        <w:numId w:val="13"/>
      </w:numPr>
      <w:spacing w:after="240" w:line="240" w:lineRule="auto"/>
      <w:jc w:val="both"/>
    </w:pPr>
    <w:rPr>
      <w:rFonts w:ascii="Times New Roman" w:eastAsia="Times New Roman" w:hAnsi="Times New Roman" w:cs="Times New Roman"/>
      <w:sz w:val="24"/>
      <w:szCs w:val="24"/>
      <w:lang w:val="en-CA"/>
    </w:rPr>
  </w:style>
  <w:style w:type="paragraph" w:customStyle="1" w:styleId="BLGArticleLevel3">
    <w:name w:val="BLG Article Level 3"/>
    <w:aliases w:val="a3,BLG Article L3"/>
    <w:basedOn w:val="BodyText"/>
    <w:rsid w:val="001D2188"/>
    <w:pPr>
      <w:numPr>
        <w:ilvl w:val="2"/>
        <w:numId w:val="13"/>
      </w:numPr>
      <w:spacing w:after="240" w:line="240" w:lineRule="auto"/>
      <w:jc w:val="both"/>
    </w:pPr>
    <w:rPr>
      <w:rFonts w:ascii="Times New Roman" w:eastAsia="Times New Roman" w:hAnsi="Times New Roman" w:cs="Times New Roman"/>
      <w:sz w:val="24"/>
      <w:szCs w:val="24"/>
      <w:lang w:val="en-CA"/>
    </w:rPr>
  </w:style>
  <w:style w:type="paragraph" w:customStyle="1" w:styleId="BLGArticleLevel4">
    <w:name w:val="BLG Article Level 4"/>
    <w:aliases w:val="a4,BLG Article L4"/>
    <w:basedOn w:val="BodyText"/>
    <w:rsid w:val="001D2188"/>
    <w:pPr>
      <w:numPr>
        <w:ilvl w:val="3"/>
        <w:numId w:val="13"/>
      </w:numPr>
      <w:spacing w:after="240" w:line="240" w:lineRule="auto"/>
      <w:jc w:val="both"/>
    </w:pPr>
    <w:rPr>
      <w:rFonts w:ascii="Times New Roman" w:eastAsia="Times New Roman" w:hAnsi="Times New Roman" w:cs="Times New Roman"/>
      <w:sz w:val="24"/>
      <w:szCs w:val="24"/>
      <w:lang w:val="en-CA"/>
    </w:rPr>
  </w:style>
  <w:style w:type="paragraph" w:customStyle="1" w:styleId="BLGArticleLevel5">
    <w:name w:val="BLG Article Level 5"/>
    <w:aliases w:val="a5,BLG Article L5"/>
    <w:basedOn w:val="BodyText"/>
    <w:rsid w:val="001D2188"/>
    <w:pPr>
      <w:numPr>
        <w:ilvl w:val="4"/>
        <w:numId w:val="13"/>
      </w:numPr>
      <w:spacing w:after="240" w:line="240" w:lineRule="auto"/>
      <w:jc w:val="both"/>
    </w:pPr>
    <w:rPr>
      <w:rFonts w:ascii="Times New Roman" w:eastAsia="Times New Roman" w:hAnsi="Times New Roman" w:cs="Times New Roman"/>
      <w:sz w:val="24"/>
      <w:szCs w:val="24"/>
      <w:lang w:val="en-CA"/>
    </w:rPr>
  </w:style>
  <w:style w:type="paragraph" w:customStyle="1" w:styleId="BLGArticleLevel6">
    <w:name w:val="BLG Article Level 6"/>
    <w:aliases w:val="a6,BLG Article L6"/>
    <w:basedOn w:val="BodyText"/>
    <w:rsid w:val="001D2188"/>
    <w:pPr>
      <w:numPr>
        <w:ilvl w:val="5"/>
        <w:numId w:val="13"/>
      </w:numPr>
      <w:spacing w:after="240" w:line="240" w:lineRule="auto"/>
      <w:jc w:val="both"/>
    </w:pPr>
    <w:rPr>
      <w:rFonts w:ascii="Times New Roman" w:eastAsia="Times New Roman" w:hAnsi="Times New Roman" w:cs="Times New Roman"/>
      <w:sz w:val="24"/>
      <w:szCs w:val="24"/>
      <w:lang w:val="en-CA"/>
    </w:rPr>
  </w:style>
  <w:style w:type="paragraph" w:customStyle="1" w:styleId="BLGArticleLevel7">
    <w:name w:val="BLG Article Level 7"/>
    <w:aliases w:val="a7,BLG Article L7"/>
    <w:basedOn w:val="BodyText"/>
    <w:rsid w:val="001D2188"/>
    <w:pPr>
      <w:numPr>
        <w:ilvl w:val="6"/>
        <w:numId w:val="13"/>
      </w:numPr>
      <w:spacing w:after="240" w:line="240" w:lineRule="auto"/>
      <w:jc w:val="both"/>
    </w:pPr>
    <w:rPr>
      <w:rFonts w:ascii="Times New Roman" w:eastAsia="Times New Roman" w:hAnsi="Times New Roman" w:cs="Times New Roman"/>
      <w:sz w:val="24"/>
      <w:szCs w:val="24"/>
      <w:lang w:val="en-CA"/>
    </w:rPr>
  </w:style>
  <w:style w:type="paragraph" w:customStyle="1" w:styleId="BLGArticleLevel8">
    <w:name w:val="BLG Article Level 8"/>
    <w:aliases w:val="a8,BLG Article L8"/>
    <w:basedOn w:val="BodyText"/>
    <w:rsid w:val="001D2188"/>
    <w:pPr>
      <w:numPr>
        <w:ilvl w:val="7"/>
        <w:numId w:val="13"/>
      </w:numPr>
      <w:spacing w:after="240" w:line="240" w:lineRule="auto"/>
      <w:jc w:val="both"/>
    </w:pPr>
    <w:rPr>
      <w:rFonts w:ascii="Times New Roman" w:eastAsia="Times New Roman" w:hAnsi="Times New Roman" w:cs="Times New Roman"/>
      <w:sz w:val="24"/>
      <w:szCs w:val="24"/>
      <w:lang w:val="en-CA"/>
    </w:rPr>
  </w:style>
  <w:style w:type="paragraph" w:customStyle="1" w:styleId="BLGArticleLevel9">
    <w:name w:val="BLG Article Level 9"/>
    <w:aliases w:val="a9"/>
    <w:basedOn w:val="BodyText"/>
    <w:rsid w:val="001D2188"/>
    <w:pPr>
      <w:numPr>
        <w:ilvl w:val="8"/>
        <w:numId w:val="13"/>
      </w:numPr>
      <w:spacing w:after="240" w:line="240" w:lineRule="auto"/>
      <w:jc w:val="both"/>
    </w:pPr>
    <w:rPr>
      <w:rFonts w:ascii="Times New Roman" w:eastAsia="Times New Roman" w:hAnsi="Times New Roman" w:cs="Times New Roman"/>
      <w:sz w:val="24"/>
      <w:szCs w:val="24"/>
      <w:lang w:val="en-CA"/>
    </w:rPr>
  </w:style>
  <w:style w:type="paragraph" w:customStyle="1" w:styleId="Indenthalfinch2">
    <w:name w:val="Indent half inch 2"/>
    <w:aliases w:val="in2"/>
    <w:basedOn w:val="BodyText"/>
    <w:rsid w:val="001D2188"/>
    <w:pPr>
      <w:spacing w:after="240" w:line="240" w:lineRule="auto"/>
      <w:ind w:left="720"/>
      <w:jc w:val="both"/>
    </w:pPr>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1D2188"/>
    <w:rPr>
      <w:sz w:val="16"/>
      <w:szCs w:val="16"/>
    </w:rPr>
  </w:style>
  <w:style w:type="paragraph" w:styleId="CommentText">
    <w:name w:val="annotation text"/>
    <w:basedOn w:val="Normal"/>
    <w:link w:val="CommentTextChar"/>
    <w:uiPriority w:val="99"/>
    <w:unhideWhenUsed/>
    <w:rsid w:val="001D2188"/>
    <w:pPr>
      <w:spacing w:after="0" w:line="240" w:lineRule="auto"/>
      <w:jc w:val="both"/>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uiPriority w:val="99"/>
    <w:rsid w:val="001D218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D2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188"/>
    <w:rPr>
      <w:rFonts w:ascii="Segoe UI" w:eastAsiaTheme="minorEastAsia"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F93C88"/>
    <w:pPr>
      <w:spacing w:after="200"/>
      <w:jc w:val="left"/>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F93C88"/>
    <w:rPr>
      <w:rFonts w:ascii="Times New Roman" w:eastAsiaTheme="minorEastAsia" w:hAnsi="Times New Roman" w:cs="Times New Roman"/>
      <w:b/>
      <w:bCs/>
      <w:sz w:val="20"/>
      <w:szCs w:val="20"/>
      <w:lang w:val="en-US"/>
    </w:rPr>
  </w:style>
  <w:style w:type="paragraph" w:styleId="Revision">
    <w:name w:val="Revision"/>
    <w:hidden/>
    <w:uiPriority w:val="99"/>
    <w:semiHidden/>
    <w:rsid w:val="008E0087"/>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EF95-9050-4649-A95F-38D08818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5669</Words>
  <Characters>32315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Naud</dc:creator>
  <cp:keywords/>
  <dc:description/>
  <cp:lastModifiedBy>Heather Storey</cp:lastModifiedBy>
  <cp:revision>4</cp:revision>
  <cp:lastPrinted>2023-09-07T15:56:00Z</cp:lastPrinted>
  <dcterms:created xsi:type="dcterms:W3CDTF">2024-03-18T17:43:00Z</dcterms:created>
  <dcterms:modified xsi:type="dcterms:W3CDTF">2024-03-20T17:07:00Z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c8737e-4a28-4017-b4ee-087b55ef5299_Enabled">
    <vt:lpwstr>true</vt:lpwstr>
  </property>
  <property fmtid="{D5CDD505-2E9C-101B-9397-08002B2CF9AE}" pid="3" name="MSIP_Label_1ac8737e-4a28-4017-b4ee-087b55ef5299_SetDate">
    <vt:lpwstr>2023-09-07T15:56:08Z</vt:lpwstr>
  </property>
  <property fmtid="{D5CDD505-2E9C-101B-9397-08002B2CF9AE}" pid="4" name="MSIP_Label_1ac8737e-4a28-4017-b4ee-087b55ef5299_Method">
    <vt:lpwstr>Standard</vt:lpwstr>
  </property>
  <property fmtid="{D5CDD505-2E9C-101B-9397-08002B2CF9AE}" pid="5" name="MSIP_Label_1ac8737e-4a28-4017-b4ee-087b55ef5299_Name">
    <vt:lpwstr>General</vt:lpwstr>
  </property>
  <property fmtid="{D5CDD505-2E9C-101B-9397-08002B2CF9AE}" pid="6" name="MSIP_Label_1ac8737e-4a28-4017-b4ee-087b55ef5299_SiteId">
    <vt:lpwstr>0edf0ac2-4bf0-4a8e-90b2-b3f527902fb9</vt:lpwstr>
  </property>
  <property fmtid="{D5CDD505-2E9C-101B-9397-08002B2CF9AE}" pid="7" name="MSIP_Label_1ac8737e-4a28-4017-b4ee-087b55ef5299_ActionId">
    <vt:lpwstr>6b4ae17e-8dd0-4ee4-8907-4c13d2f4dbdd</vt:lpwstr>
  </property>
  <property fmtid="{D5CDD505-2E9C-101B-9397-08002B2CF9AE}" pid="8" name="MSIP_Label_1ac8737e-4a28-4017-b4ee-087b55ef5299_ContentBits">
    <vt:lpwstr>0</vt:lpwstr>
  </property>
</Properties>
</file>